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E6E0" w14:textId="77777777" w:rsidR="004E499E" w:rsidRPr="003616BE" w:rsidRDefault="004E499E" w:rsidP="004E499E">
      <w:pPr>
        <w:spacing w:before="9" w:after="0" w:line="120" w:lineRule="exact"/>
        <w:rPr>
          <w:rFonts w:ascii="Franklin Gothic Book" w:hAnsi="Franklin Gothic Book"/>
          <w:sz w:val="12"/>
          <w:szCs w:val="12"/>
        </w:rPr>
      </w:pPr>
    </w:p>
    <w:p w14:paraId="5A341FCD" w14:textId="77777777" w:rsidR="004E499E" w:rsidRPr="003616BE" w:rsidRDefault="004E499E" w:rsidP="004E499E">
      <w:pPr>
        <w:pStyle w:val="Heading1"/>
        <w:jc w:val="center"/>
        <w:rPr>
          <w:rFonts w:ascii="Franklin Gothic Book" w:hAnsi="Franklin Gothic Book"/>
        </w:rPr>
      </w:pPr>
      <w:r w:rsidRPr="003616BE">
        <w:rPr>
          <w:rFonts w:ascii="Franklin Gothic Book" w:hAnsi="Franklin Gothic Book"/>
        </w:rPr>
        <w:t>SHPE PROFESSIONAL CHAPTER BYLAWS TEMPLATE</w:t>
      </w:r>
    </w:p>
    <w:p w14:paraId="1CB4E20D" w14:textId="77777777" w:rsidR="004E499E" w:rsidRPr="003616BE" w:rsidRDefault="004E499E" w:rsidP="004E499E">
      <w:pPr>
        <w:pStyle w:val="Heading2"/>
        <w:rPr>
          <w:rFonts w:ascii="Franklin Gothic Book" w:hAnsi="Franklin Gothic Book"/>
          <w:b/>
          <w:sz w:val="22"/>
          <w:szCs w:val="22"/>
          <w:u w:val="single"/>
        </w:rPr>
      </w:pPr>
      <w:r w:rsidRPr="003616BE">
        <w:rPr>
          <w:rFonts w:ascii="Franklin Gothic Book" w:hAnsi="Franklin Gothic Book"/>
          <w:b/>
          <w:sz w:val="22"/>
          <w:szCs w:val="22"/>
          <w:u w:val="single"/>
        </w:rPr>
        <w:t>About the Template</w:t>
      </w:r>
    </w:p>
    <w:p w14:paraId="6250D9BF" w14:textId="77777777" w:rsidR="004E499E" w:rsidRPr="003616BE" w:rsidRDefault="004E499E" w:rsidP="004E499E">
      <w:pPr>
        <w:pStyle w:val="ListParagraph"/>
        <w:widowControl/>
        <w:numPr>
          <w:ilvl w:val="0"/>
          <w:numId w:val="1"/>
        </w:numPr>
        <w:spacing w:after="0" w:line="240" w:lineRule="auto"/>
        <w:rPr>
          <w:rFonts w:ascii="Franklin Gothic Book" w:hAnsi="Franklin Gothic Book"/>
        </w:rPr>
      </w:pPr>
      <w:r w:rsidRPr="003616BE">
        <w:rPr>
          <w:rFonts w:ascii="Franklin Gothic Book" w:hAnsi="Franklin Gothic Book"/>
        </w:rPr>
        <w:t xml:space="preserve">This template applies as the baseline bylaws for all professional </w:t>
      </w:r>
      <w:proofErr w:type="gramStart"/>
      <w:r w:rsidRPr="003616BE">
        <w:rPr>
          <w:rFonts w:ascii="Franklin Gothic Book" w:hAnsi="Franklin Gothic Book"/>
        </w:rPr>
        <w:t>chapters</w:t>
      </w:r>
      <w:proofErr w:type="gramEnd"/>
    </w:p>
    <w:p w14:paraId="52BE6A19"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EastAsia" w:hAnsi="Franklin Gothic Book" w:cstheme="minorBidi"/>
          <w:b/>
          <w:color w:val="auto"/>
          <w:sz w:val="22"/>
          <w:szCs w:val="22"/>
        </w:rPr>
      </w:pPr>
      <w:r w:rsidRPr="003616BE">
        <w:rPr>
          <w:rFonts w:ascii="Franklin Gothic Book" w:eastAsiaTheme="minorEastAsia" w:hAnsi="Franklin Gothic Book" w:cstheme="minorBidi"/>
          <w:color w:val="auto"/>
          <w:sz w:val="22"/>
          <w:szCs w:val="22"/>
        </w:rPr>
        <w:t xml:space="preserve">Items not highlighted are required provisions that </w:t>
      </w:r>
      <w:r w:rsidRPr="003616BE">
        <w:rPr>
          <w:rFonts w:ascii="Franklin Gothic Book" w:eastAsiaTheme="minorEastAsia" w:hAnsi="Franklin Gothic Book" w:cstheme="minorBidi"/>
          <w:bCs/>
          <w:color w:val="auto"/>
          <w:sz w:val="22"/>
          <w:szCs w:val="22"/>
        </w:rPr>
        <w:t xml:space="preserve">cannot </w:t>
      </w:r>
      <w:r w:rsidRPr="003616BE">
        <w:rPr>
          <w:rFonts w:ascii="Franklin Gothic Book" w:eastAsiaTheme="minorEastAsia" w:hAnsi="Franklin Gothic Book" w:cstheme="minorBidi"/>
          <w:color w:val="auto"/>
          <w:sz w:val="22"/>
          <w:szCs w:val="22"/>
        </w:rPr>
        <w:t xml:space="preserve">be </w:t>
      </w:r>
      <w:proofErr w:type="gramStart"/>
      <w:r w:rsidRPr="003616BE">
        <w:rPr>
          <w:rFonts w:ascii="Franklin Gothic Book" w:eastAsiaTheme="minorEastAsia" w:hAnsi="Franklin Gothic Book" w:cstheme="minorBidi"/>
          <w:color w:val="auto"/>
          <w:sz w:val="22"/>
          <w:szCs w:val="22"/>
        </w:rPr>
        <w:t>changed</w:t>
      </w:r>
      <w:proofErr w:type="gramEnd"/>
    </w:p>
    <w:p w14:paraId="6DF928A1"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EastAsia" w:hAnsi="Franklin Gothic Book" w:cstheme="minorBidi"/>
          <w:b/>
          <w:color w:val="auto"/>
          <w:sz w:val="22"/>
          <w:szCs w:val="22"/>
        </w:rPr>
      </w:pPr>
      <w:r w:rsidRPr="003616BE">
        <w:rPr>
          <w:rFonts w:ascii="Franklin Gothic Book" w:eastAsiaTheme="minorEastAsia" w:hAnsi="Franklin Gothic Book" w:cstheme="minorBidi"/>
          <w:color w:val="auto"/>
          <w:sz w:val="22"/>
          <w:szCs w:val="22"/>
        </w:rPr>
        <w:t xml:space="preserve">Items </w:t>
      </w:r>
      <w:r w:rsidRPr="003616BE">
        <w:rPr>
          <w:rFonts w:ascii="Franklin Gothic Book" w:eastAsiaTheme="minorEastAsia" w:hAnsi="Franklin Gothic Book" w:cstheme="minorBidi"/>
          <w:color w:val="auto"/>
          <w:sz w:val="22"/>
          <w:szCs w:val="22"/>
          <w:highlight w:val="yellow"/>
        </w:rPr>
        <w:t xml:space="preserve">highlighted in </w:t>
      </w:r>
      <w:proofErr w:type="gramStart"/>
      <w:r w:rsidRPr="003616BE">
        <w:rPr>
          <w:rFonts w:ascii="Franklin Gothic Book" w:eastAsiaTheme="minorEastAsia" w:hAnsi="Franklin Gothic Book" w:cstheme="minorBidi"/>
          <w:color w:val="auto"/>
          <w:sz w:val="22"/>
          <w:szCs w:val="22"/>
          <w:highlight w:val="yellow"/>
        </w:rPr>
        <w:t>yellow</w:t>
      </w:r>
      <w:proofErr w:type="gramEnd"/>
      <w:r w:rsidRPr="003616BE">
        <w:rPr>
          <w:rFonts w:ascii="Franklin Gothic Book" w:eastAsiaTheme="minorEastAsia" w:hAnsi="Franklin Gothic Book" w:cstheme="minorBidi"/>
          <w:color w:val="auto"/>
          <w:sz w:val="22"/>
          <w:szCs w:val="22"/>
        </w:rPr>
        <w:t xml:space="preserve"> </w:t>
      </w:r>
    </w:p>
    <w:p w14:paraId="0A98A9BE" w14:textId="77777777" w:rsidR="004E499E" w:rsidRPr="003616BE" w:rsidRDefault="004E499E" w:rsidP="004E499E">
      <w:pPr>
        <w:pStyle w:val="Heading1"/>
        <w:keepNext w:val="0"/>
        <w:keepLines w:val="0"/>
        <w:numPr>
          <w:ilvl w:val="1"/>
          <w:numId w:val="2"/>
        </w:numPr>
        <w:spacing w:before="0" w:after="0"/>
        <w:contextualSpacing/>
        <w:rPr>
          <w:rFonts w:ascii="Franklin Gothic Book" w:eastAsiaTheme="minorEastAsia" w:hAnsi="Franklin Gothic Book" w:cstheme="minorBidi"/>
          <w:b/>
          <w:color w:val="auto"/>
          <w:sz w:val="22"/>
          <w:szCs w:val="22"/>
        </w:rPr>
      </w:pPr>
      <w:r w:rsidRPr="003616BE">
        <w:rPr>
          <w:rFonts w:ascii="Franklin Gothic Book" w:eastAsiaTheme="minorEastAsia" w:hAnsi="Franklin Gothic Book" w:cstheme="minorBidi"/>
          <w:color w:val="auto"/>
          <w:sz w:val="22"/>
          <w:szCs w:val="22"/>
        </w:rPr>
        <w:t>Are for guidance and must be updated with your chapter's own details or removed.</w:t>
      </w:r>
    </w:p>
    <w:p w14:paraId="1DB49E3D" w14:textId="77777777" w:rsidR="004E499E" w:rsidRPr="003616BE" w:rsidRDefault="004E499E" w:rsidP="004E499E">
      <w:pPr>
        <w:pStyle w:val="ListParagraph"/>
        <w:widowControl/>
        <w:numPr>
          <w:ilvl w:val="1"/>
          <w:numId w:val="2"/>
        </w:numPr>
        <w:spacing w:before="120" w:after="120" w:line="240" w:lineRule="auto"/>
        <w:rPr>
          <w:rFonts w:ascii="Franklin Gothic Book" w:hAnsi="Franklin Gothic Book"/>
        </w:rPr>
      </w:pPr>
      <w:r w:rsidRPr="003616BE">
        <w:rPr>
          <w:rFonts w:ascii="Franklin Gothic Book" w:hAnsi="Franklin Gothic Book"/>
        </w:rPr>
        <w:t xml:space="preserve">Include comments and tips. Please remove comments and tips before submission. </w:t>
      </w:r>
    </w:p>
    <w:p w14:paraId="35275730"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color w:val="auto"/>
          <w:sz w:val="22"/>
          <w:szCs w:val="22"/>
        </w:rPr>
      </w:pPr>
      <w:r w:rsidRPr="003616BE">
        <w:rPr>
          <w:rFonts w:ascii="Franklin Gothic Book" w:eastAsiaTheme="minorHAnsi" w:hAnsi="Franklin Gothic Book" w:cstheme="minorBidi"/>
          <w:color w:val="auto"/>
          <w:sz w:val="22"/>
          <w:szCs w:val="22"/>
        </w:rPr>
        <w:t xml:space="preserve">The Chapter Bylaws must be approved by SHPE National prior to chapter recognition. </w:t>
      </w:r>
    </w:p>
    <w:p w14:paraId="49ACDADA" w14:textId="77777777" w:rsidR="004E499E" w:rsidRPr="003616BE" w:rsidRDefault="004E499E" w:rsidP="004E499E">
      <w:pPr>
        <w:rPr>
          <w:rFonts w:ascii="Franklin Gothic Book" w:hAnsi="Franklin Gothic Book"/>
        </w:rPr>
      </w:pPr>
    </w:p>
    <w:p w14:paraId="41489BC9" w14:textId="77777777" w:rsidR="004E499E" w:rsidRPr="003616BE" w:rsidRDefault="004E499E" w:rsidP="004E499E">
      <w:pPr>
        <w:rPr>
          <w:rFonts w:ascii="Franklin Gothic Book" w:hAnsi="Franklin Gothic Book"/>
          <w:i/>
          <w:iCs/>
        </w:rPr>
      </w:pPr>
      <w:r w:rsidRPr="003616BE">
        <w:rPr>
          <w:rFonts w:ascii="Franklin Gothic Book" w:hAnsi="Franklin Gothic Book"/>
          <w:i/>
          <w:iCs/>
        </w:rPr>
        <w:t xml:space="preserve">TIP: This document will serve as the operational guidelines for your chapter over many years. I encourage you to keep it vague, especially around dates, so that you do not need to resubmit the document each year. For example, elections will be </w:t>
      </w:r>
      <w:proofErr w:type="gramStart"/>
      <w:r w:rsidRPr="003616BE">
        <w:rPr>
          <w:rFonts w:ascii="Franklin Gothic Book" w:hAnsi="Franklin Gothic Book"/>
          <w:i/>
          <w:iCs/>
        </w:rPr>
        <w:t>help by</w:t>
      </w:r>
      <w:proofErr w:type="gramEnd"/>
      <w:r w:rsidRPr="003616BE">
        <w:rPr>
          <w:rFonts w:ascii="Franklin Gothic Book" w:hAnsi="Franklin Gothic Book"/>
          <w:i/>
          <w:iCs/>
        </w:rPr>
        <w:t xml:space="preserve"> April 15</w:t>
      </w:r>
      <w:r w:rsidRPr="003616BE">
        <w:rPr>
          <w:rFonts w:ascii="Franklin Gothic Book" w:hAnsi="Franklin Gothic Book"/>
          <w:i/>
          <w:iCs/>
          <w:vertAlign w:val="superscript"/>
        </w:rPr>
        <w:t>th</w:t>
      </w:r>
      <w:r w:rsidRPr="003616BE">
        <w:rPr>
          <w:rFonts w:ascii="Franklin Gothic Book" w:hAnsi="Franklin Gothic Book"/>
          <w:i/>
          <w:iCs/>
        </w:rPr>
        <w:t xml:space="preserve"> and not elections will be held on April 4</w:t>
      </w:r>
      <w:r w:rsidRPr="003616BE">
        <w:rPr>
          <w:rFonts w:ascii="Franklin Gothic Book" w:hAnsi="Franklin Gothic Book"/>
          <w:i/>
          <w:iCs/>
          <w:vertAlign w:val="superscript"/>
        </w:rPr>
        <w:t>th</w:t>
      </w:r>
      <w:r w:rsidRPr="003616BE">
        <w:rPr>
          <w:rFonts w:ascii="Franklin Gothic Book" w:hAnsi="Franklin Gothic Book"/>
          <w:i/>
          <w:iCs/>
        </w:rPr>
        <w:t xml:space="preserve">. The key word is “by” so that you have a milestone/deadline but operational flexibility to adjust to the current calendar. </w:t>
      </w:r>
    </w:p>
    <w:p w14:paraId="198D5593" w14:textId="77777777" w:rsidR="004E499E" w:rsidRPr="003616BE" w:rsidRDefault="004E499E" w:rsidP="004E499E">
      <w:pPr>
        <w:pStyle w:val="Heading2"/>
        <w:rPr>
          <w:rFonts w:ascii="Franklin Gothic Book" w:hAnsi="Franklin Gothic Book"/>
          <w:b/>
          <w:sz w:val="22"/>
          <w:szCs w:val="22"/>
          <w:u w:val="single"/>
        </w:rPr>
      </w:pPr>
      <w:r w:rsidRPr="003616BE">
        <w:rPr>
          <w:rFonts w:ascii="Franklin Gothic Book" w:hAnsi="Franklin Gothic Book"/>
          <w:b/>
          <w:sz w:val="22"/>
          <w:szCs w:val="22"/>
          <w:u w:val="single"/>
        </w:rPr>
        <w:t>Preparation Instructions</w:t>
      </w:r>
    </w:p>
    <w:p w14:paraId="5E189CED"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Fully read this page</w:t>
      </w:r>
    </w:p>
    <w:p w14:paraId="71491699"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Remove this page in final </w:t>
      </w:r>
      <w:proofErr w:type="gramStart"/>
      <w:r w:rsidRPr="003616BE">
        <w:rPr>
          <w:rFonts w:ascii="Franklin Gothic Book" w:eastAsiaTheme="minorHAnsi" w:hAnsi="Franklin Gothic Book" w:cstheme="minorBidi"/>
          <w:color w:val="auto"/>
          <w:sz w:val="22"/>
          <w:szCs w:val="22"/>
        </w:rPr>
        <w:t>submission</w:t>
      </w:r>
      <w:proofErr w:type="gramEnd"/>
    </w:p>
    <w:p w14:paraId="1BF4D801"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Rename the template to R#_Chapter_Name_Bylaws_YEAR.doc</w:t>
      </w:r>
    </w:p>
    <w:p w14:paraId="1B0F71E9" w14:textId="77777777" w:rsidR="004E499E" w:rsidRPr="003616BE" w:rsidRDefault="004E499E" w:rsidP="004E499E">
      <w:pPr>
        <w:ind w:left="540"/>
        <w:rPr>
          <w:rFonts w:ascii="Franklin Gothic Book" w:hAnsi="Franklin Gothic Book"/>
        </w:rPr>
      </w:pPr>
      <w:r w:rsidRPr="003616BE">
        <w:rPr>
          <w:rFonts w:ascii="Franklin Gothic Book" w:hAnsi="Franklin Gothic Book"/>
        </w:rPr>
        <w:t xml:space="preserve">Where R# indicates your region. For example, R6_SHPE X_Bylaws_24 indicates the chapter is in region 6. </w:t>
      </w:r>
    </w:p>
    <w:p w14:paraId="3A91BF6D"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Replace and/or update all text </w:t>
      </w:r>
      <w:r w:rsidRPr="003616BE">
        <w:rPr>
          <w:rFonts w:ascii="Franklin Gothic Book" w:eastAsiaTheme="minorHAnsi" w:hAnsi="Franklin Gothic Book" w:cstheme="minorBidi"/>
          <w:color w:val="auto"/>
          <w:sz w:val="22"/>
          <w:szCs w:val="22"/>
          <w:highlight w:val="yellow"/>
        </w:rPr>
        <w:t>in yellow highlight</w:t>
      </w:r>
      <w:r w:rsidRPr="003616BE">
        <w:rPr>
          <w:rFonts w:ascii="Franklin Gothic Book" w:eastAsiaTheme="minorHAnsi" w:hAnsi="Franklin Gothic Book" w:cstheme="minorBidi"/>
          <w:color w:val="auto"/>
          <w:sz w:val="22"/>
          <w:szCs w:val="22"/>
        </w:rPr>
        <w:t xml:space="preserve"> to be specific to your </w:t>
      </w:r>
      <w:proofErr w:type="gramStart"/>
      <w:r w:rsidRPr="003616BE">
        <w:rPr>
          <w:rFonts w:ascii="Franklin Gothic Book" w:eastAsiaTheme="minorHAnsi" w:hAnsi="Franklin Gothic Book" w:cstheme="minorBidi"/>
          <w:color w:val="auto"/>
          <w:sz w:val="22"/>
          <w:szCs w:val="22"/>
        </w:rPr>
        <w:t>Chapter</w:t>
      </w:r>
      <w:proofErr w:type="gramEnd"/>
      <w:r w:rsidRPr="003616BE">
        <w:rPr>
          <w:rFonts w:ascii="Franklin Gothic Book" w:eastAsiaTheme="minorHAnsi" w:hAnsi="Franklin Gothic Book" w:cstheme="minorBidi"/>
          <w:color w:val="auto"/>
          <w:sz w:val="22"/>
          <w:szCs w:val="22"/>
        </w:rPr>
        <w:t xml:space="preserve"> </w:t>
      </w:r>
    </w:p>
    <w:p w14:paraId="046992E4"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Complete draft with chapter leadership </w:t>
      </w:r>
      <w:r w:rsidRPr="003616BE">
        <w:rPr>
          <w:rFonts w:ascii="Franklin Gothic Book" w:eastAsiaTheme="minorHAnsi" w:hAnsi="Franklin Gothic Book" w:cstheme="minorBidi"/>
          <w:bCs/>
          <w:color w:val="auto"/>
          <w:sz w:val="22"/>
          <w:szCs w:val="22"/>
        </w:rPr>
        <w:t>and</w:t>
      </w:r>
      <w:r w:rsidRPr="003616BE">
        <w:rPr>
          <w:rFonts w:ascii="Franklin Gothic Book" w:eastAsiaTheme="minorHAnsi" w:hAnsi="Franklin Gothic Book" w:cstheme="minorBidi"/>
          <w:color w:val="auto"/>
          <w:sz w:val="22"/>
          <w:szCs w:val="22"/>
        </w:rPr>
        <w:t xml:space="preserve"> save as a Word document and PDF.</w:t>
      </w:r>
    </w:p>
    <w:p w14:paraId="6134E395"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Complete the document in English. </w:t>
      </w:r>
    </w:p>
    <w:p w14:paraId="450BB228" w14:textId="77777777" w:rsidR="004E499E" w:rsidRPr="003616BE" w:rsidRDefault="004E499E" w:rsidP="004E499E">
      <w:pPr>
        <w:spacing w:after="0"/>
        <w:rPr>
          <w:rFonts w:ascii="Franklin Gothic Book" w:hAnsi="Franklin Gothic Book"/>
        </w:rPr>
      </w:pPr>
    </w:p>
    <w:p w14:paraId="6CBE7900" w14:textId="77777777" w:rsidR="004E499E" w:rsidRPr="003616BE" w:rsidRDefault="004E499E" w:rsidP="004E499E">
      <w:pPr>
        <w:pStyle w:val="Heading2"/>
        <w:rPr>
          <w:rFonts w:ascii="Franklin Gothic Book" w:hAnsi="Franklin Gothic Book"/>
          <w:b/>
          <w:sz w:val="22"/>
          <w:szCs w:val="22"/>
          <w:u w:val="single"/>
        </w:rPr>
      </w:pPr>
      <w:r w:rsidRPr="003616BE">
        <w:rPr>
          <w:rFonts w:ascii="Franklin Gothic Book" w:hAnsi="Franklin Gothic Book"/>
          <w:b/>
          <w:sz w:val="22"/>
          <w:szCs w:val="22"/>
          <w:u w:val="single"/>
        </w:rPr>
        <w:t>Submissions Instructions</w:t>
      </w:r>
    </w:p>
    <w:p w14:paraId="6234F859"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Two versions of the bylaws shall be sent to SHPE. Please submit a word (.doc/.docx)</w:t>
      </w:r>
    </w:p>
    <w:p w14:paraId="25285835"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Make sure the document is complete before submitting to SHPE for review and </w:t>
      </w:r>
      <w:proofErr w:type="gramStart"/>
      <w:r w:rsidRPr="003616BE">
        <w:rPr>
          <w:rFonts w:ascii="Franklin Gothic Book" w:eastAsiaTheme="minorHAnsi" w:hAnsi="Franklin Gothic Book" w:cstheme="minorBidi"/>
          <w:color w:val="auto"/>
          <w:sz w:val="22"/>
          <w:szCs w:val="22"/>
        </w:rPr>
        <w:t>approval</w:t>
      </w:r>
      <w:proofErr w:type="gramEnd"/>
    </w:p>
    <w:p w14:paraId="17CCB5FC"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Upload </w:t>
      </w:r>
      <w:proofErr w:type="gramStart"/>
      <w:r w:rsidRPr="003616BE">
        <w:rPr>
          <w:rFonts w:ascii="Franklin Gothic Book" w:eastAsiaTheme="minorHAnsi" w:hAnsi="Franklin Gothic Book" w:cstheme="minorBidi"/>
          <w:color w:val="auto"/>
          <w:sz w:val="22"/>
          <w:szCs w:val="22"/>
        </w:rPr>
        <w:t>approved</w:t>
      </w:r>
      <w:proofErr w:type="gramEnd"/>
      <w:r w:rsidRPr="003616BE">
        <w:rPr>
          <w:rFonts w:ascii="Franklin Gothic Book" w:eastAsiaTheme="minorHAnsi" w:hAnsi="Franklin Gothic Book" w:cstheme="minorBidi"/>
          <w:color w:val="auto"/>
          <w:sz w:val="22"/>
          <w:szCs w:val="22"/>
        </w:rPr>
        <w:t xml:space="preserve"> version into your Chapter's data system (e.g., Google drive, etc.)</w:t>
      </w:r>
    </w:p>
    <w:p w14:paraId="236E3806" w14:textId="77777777" w:rsidR="004E499E" w:rsidRPr="003616BE" w:rsidRDefault="004E499E" w:rsidP="004E499E">
      <w:pPr>
        <w:pStyle w:val="Heading2"/>
        <w:rPr>
          <w:rFonts w:ascii="Franklin Gothic Book" w:hAnsi="Franklin Gothic Book"/>
          <w:b/>
          <w:sz w:val="22"/>
          <w:szCs w:val="22"/>
          <w:u w:val="single"/>
        </w:rPr>
      </w:pPr>
      <w:r w:rsidRPr="003616BE">
        <w:rPr>
          <w:rFonts w:ascii="Franklin Gothic Book" w:hAnsi="Franklin Gothic Book"/>
          <w:b/>
          <w:sz w:val="22"/>
          <w:szCs w:val="22"/>
          <w:u w:val="single"/>
        </w:rPr>
        <w:t>Questions?</w:t>
      </w:r>
    </w:p>
    <w:p w14:paraId="56680FDA" w14:textId="77777777" w:rsidR="004E499E" w:rsidRPr="003616BE" w:rsidRDefault="004E499E" w:rsidP="004E499E">
      <w:pPr>
        <w:pStyle w:val="Heading1"/>
        <w:keepNext w:val="0"/>
        <w:keepLines w:val="0"/>
        <w:numPr>
          <w:ilvl w:val="0"/>
          <w:numId w:val="2"/>
        </w:numPr>
        <w:spacing w:before="0" w:after="0"/>
        <w:ind w:left="540"/>
        <w:contextualSpacing/>
        <w:rPr>
          <w:rFonts w:ascii="Franklin Gothic Book" w:eastAsiaTheme="minorHAnsi" w:hAnsi="Franklin Gothic Book" w:cstheme="minorBidi"/>
          <w:b/>
          <w:color w:val="auto"/>
          <w:sz w:val="22"/>
          <w:szCs w:val="22"/>
        </w:rPr>
      </w:pPr>
      <w:r w:rsidRPr="003616BE">
        <w:rPr>
          <w:rFonts w:ascii="Franklin Gothic Book" w:eastAsiaTheme="minorHAnsi" w:hAnsi="Franklin Gothic Book" w:cstheme="minorBidi"/>
          <w:color w:val="auto"/>
          <w:sz w:val="22"/>
          <w:szCs w:val="22"/>
        </w:rPr>
        <w:t xml:space="preserve">Please contact </w:t>
      </w:r>
      <w:hyperlink r:id="rId5" w:history="1">
        <w:r w:rsidRPr="003616BE">
          <w:rPr>
            <w:rStyle w:val="Hyperlink"/>
            <w:rFonts w:ascii="Franklin Gothic Book" w:eastAsiaTheme="minorHAnsi" w:hAnsi="Franklin Gothic Book" w:cstheme="minorBidi"/>
            <w:sz w:val="22"/>
            <w:szCs w:val="22"/>
          </w:rPr>
          <w:t>chapters@shpe.org</w:t>
        </w:r>
      </w:hyperlink>
      <w:r w:rsidRPr="003616BE">
        <w:rPr>
          <w:rFonts w:ascii="Franklin Gothic Book" w:eastAsiaTheme="minorHAnsi" w:hAnsi="Franklin Gothic Book" w:cstheme="minorBidi"/>
          <w:color w:val="auto"/>
          <w:sz w:val="22"/>
          <w:szCs w:val="22"/>
        </w:rPr>
        <w:t xml:space="preserve"> with any questions or requests</w:t>
      </w:r>
    </w:p>
    <w:p w14:paraId="7134F795" w14:textId="77777777" w:rsidR="004E499E" w:rsidRPr="003616BE" w:rsidRDefault="004E499E" w:rsidP="004E499E">
      <w:pPr>
        <w:spacing w:before="9" w:after="0" w:line="120" w:lineRule="exact"/>
        <w:rPr>
          <w:rFonts w:ascii="Franklin Gothic Book" w:hAnsi="Franklin Gothic Book"/>
          <w:sz w:val="12"/>
          <w:szCs w:val="12"/>
        </w:rPr>
      </w:pPr>
    </w:p>
    <w:p w14:paraId="703EF4BF" w14:textId="77777777" w:rsidR="0069131B" w:rsidRPr="003616BE" w:rsidRDefault="0069131B">
      <w:pPr>
        <w:rPr>
          <w:rFonts w:ascii="Franklin Gothic Book" w:hAnsi="Franklin Gothic Book"/>
        </w:rPr>
      </w:pPr>
    </w:p>
    <w:p w14:paraId="3D8168CC" w14:textId="77777777" w:rsidR="004E499E" w:rsidRPr="003616BE" w:rsidRDefault="004E499E">
      <w:pPr>
        <w:rPr>
          <w:rFonts w:ascii="Franklin Gothic Book" w:hAnsi="Franklin Gothic Book"/>
        </w:rPr>
      </w:pPr>
    </w:p>
    <w:p w14:paraId="6C8DB610" w14:textId="77777777" w:rsidR="004E499E" w:rsidRPr="003616BE" w:rsidRDefault="004E499E">
      <w:pPr>
        <w:rPr>
          <w:rFonts w:ascii="Franklin Gothic Book" w:hAnsi="Franklin Gothic Book"/>
        </w:rPr>
      </w:pPr>
    </w:p>
    <w:p w14:paraId="07A1CCD9" w14:textId="6361132E" w:rsidR="004E499E" w:rsidRPr="003616BE" w:rsidRDefault="004E499E" w:rsidP="004E499E">
      <w:pPr>
        <w:pStyle w:val="Heading1"/>
        <w:rPr>
          <w:rFonts w:ascii="Franklin Gothic Book" w:hAnsi="Franklin Gothic Book"/>
        </w:rPr>
      </w:pPr>
      <w:r w:rsidRPr="003616BE">
        <w:rPr>
          <w:rFonts w:ascii="Franklin Gothic Book" w:hAnsi="Franklin Gothic Book"/>
        </w:rPr>
        <w:lastRenderedPageBreak/>
        <w:t>THE BYLAWS OF</w:t>
      </w:r>
      <w:r w:rsidRPr="003616BE">
        <w:rPr>
          <w:rFonts w:ascii="Franklin Gothic Book" w:hAnsi="Franklin Gothic Book"/>
        </w:rPr>
        <w:t xml:space="preserve"> </w:t>
      </w:r>
      <w:r w:rsidRPr="003616BE">
        <w:rPr>
          <w:rFonts w:ascii="Franklin Gothic Book" w:hAnsi="Franklin Gothic Book"/>
        </w:rPr>
        <w:t xml:space="preserve">THE </w:t>
      </w:r>
      <w:r w:rsidRPr="003616BE">
        <w:rPr>
          <w:rFonts w:ascii="Franklin Gothic Book" w:hAnsi="Franklin Gothic Book"/>
          <w:highlight w:val="yellow"/>
        </w:rPr>
        <w:t>[XX</w:t>
      </w:r>
      <w:r w:rsidRPr="003616BE">
        <w:rPr>
          <w:rFonts w:ascii="Franklin Gothic Book" w:hAnsi="Franklin Gothic Book"/>
          <w:highlight w:val="yellow"/>
        </w:rPr>
        <w:t>]</w:t>
      </w:r>
      <w:r w:rsidRPr="003616BE">
        <w:rPr>
          <w:rFonts w:ascii="Franklin Gothic Book" w:hAnsi="Franklin Gothic Book"/>
        </w:rPr>
        <w:t xml:space="preserve"> PROFESSIONAL </w:t>
      </w:r>
      <w:r w:rsidRPr="003616BE">
        <w:rPr>
          <w:rFonts w:ascii="Franklin Gothic Book" w:hAnsi="Franklin Gothic Book"/>
        </w:rPr>
        <w:t>CHAPTER OF</w:t>
      </w:r>
      <w:r w:rsidRPr="003616BE">
        <w:rPr>
          <w:rFonts w:ascii="Franklin Gothic Book" w:hAnsi="Franklin Gothic Book"/>
        </w:rPr>
        <w:t xml:space="preserve"> </w:t>
      </w:r>
      <w:r w:rsidRPr="003616BE">
        <w:rPr>
          <w:rFonts w:ascii="Franklin Gothic Book" w:hAnsi="Franklin Gothic Book"/>
        </w:rPr>
        <w:t>THE SOCIETY OF HISPANIC PROFESSIONAL ENGINEERS</w:t>
      </w:r>
    </w:p>
    <w:p w14:paraId="43E568AA" w14:textId="77777777" w:rsidR="004E499E" w:rsidRPr="003616BE" w:rsidRDefault="004E499E" w:rsidP="004E499E">
      <w:pPr>
        <w:rPr>
          <w:rFonts w:ascii="Franklin Gothic Book" w:hAnsi="Franklin Gothic Book"/>
        </w:rPr>
      </w:pPr>
    </w:p>
    <w:p w14:paraId="584157F0" w14:textId="52ED1381" w:rsidR="004E499E" w:rsidRPr="003616BE" w:rsidRDefault="004E499E" w:rsidP="004E499E">
      <w:pPr>
        <w:pStyle w:val="Heading2"/>
        <w:rPr>
          <w:rFonts w:ascii="Franklin Gothic Book" w:hAnsi="Franklin Gothic Book"/>
        </w:rPr>
      </w:pPr>
      <w:r w:rsidRPr="003616BE">
        <w:rPr>
          <w:rFonts w:ascii="Franklin Gothic Book" w:hAnsi="Franklin Gothic Book"/>
        </w:rPr>
        <w:t>Article I. Name of Organization</w:t>
      </w:r>
    </w:p>
    <w:p w14:paraId="2C6F192F" w14:textId="56A94185" w:rsidR="004E499E" w:rsidRPr="003616BE" w:rsidRDefault="004E499E" w:rsidP="004E499E">
      <w:pPr>
        <w:rPr>
          <w:rFonts w:ascii="Franklin Gothic Book" w:hAnsi="Franklin Gothic Book"/>
        </w:rPr>
      </w:pPr>
      <w:r w:rsidRPr="003616BE">
        <w:rPr>
          <w:rFonts w:ascii="Franklin Gothic Book" w:hAnsi="Franklin Gothic Book"/>
        </w:rPr>
        <w:t xml:space="preserve">The name of this organization shall be the </w:t>
      </w:r>
      <w:r w:rsidRPr="003616BE">
        <w:rPr>
          <w:rFonts w:ascii="Franklin Gothic Book" w:hAnsi="Franklin Gothic Book"/>
          <w:highlight w:val="yellow"/>
        </w:rPr>
        <w:t>[XX]</w:t>
      </w:r>
      <w:r w:rsidRPr="003616BE">
        <w:rPr>
          <w:rFonts w:ascii="Franklin Gothic Book" w:hAnsi="Franklin Gothic Book"/>
        </w:rPr>
        <w:t xml:space="preserve"> Chapter of the Society of Hispanic Professional Engineers.  This organization may also be referred to as the </w:t>
      </w:r>
      <w:r w:rsidRPr="003616BE">
        <w:rPr>
          <w:rFonts w:ascii="Franklin Gothic Book" w:hAnsi="Franklin Gothic Book"/>
          <w:highlight w:val="yellow"/>
        </w:rPr>
        <w:t>[XX]</w:t>
      </w:r>
      <w:r w:rsidRPr="003616BE">
        <w:rPr>
          <w:rFonts w:ascii="Franklin Gothic Book" w:hAnsi="Franklin Gothic Book"/>
        </w:rPr>
        <w:t xml:space="preserve"> Professional Chapter or as SHPE "Chapter Name," herein referred to as the Chapter.</w:t>
      </w:r>
    </w:p>
    <w:p w14:paraId="5CC196DA" w14:textId="77777777" w:rsidR="004E499E" w:rsidRPr="003616BE" w:rsidRDefault="004E499E" w:rsidP="004E499E">
      <w:pPr>
        <w:rPr>
          <w:rFonts w:ascii="Franklin Gothic Book" w:hAnsi="Franklin Gothic Book"/>
        </w:rPr>
      </w:pPr>
    </w:p>
    <w:p w14:paraId="6FEF515B" w14:textId="7D3CA73A" w:rsidR="004E499E" w:rsidRPr="003616BE" w:rsidRDefault="004E499E" w:rsidP="004E499E">
      <w:pPr>
        <w:pStyle w:val="Heading2"/>
        <w:rPr>
          <w:rFonts w:ascii="Franklin Gothic Book" w:hAnsi="Franklin Gothic Book"/>
        </w:rPr>
      </w:pPr>
      <w:r w:rsidRPr="003616BE">
        <w:rPr>
          <w:rFonts w:ascii="Franklin Gothic Book" w:hAnsi="Franklin Gothic Book"/>
        </w:rPr>
        <w:t>Article II. Purpose of Organization</w:t>
      </w:r>
    </w:p>
    <w:p w14:paraId="69EE2609" w14:textId="09C5091B" w:rsidR="004E499E" w:rsidRPr="003616BE" w:rsidRDefault="004E499E" w:rsidP="004E499E">
      <w:pPr>
        <w:rPr>
          <w:rFonts w:ascii="Franklin Gothic Book" w:hAnsi="Franklin Gothic Book"/>
        </w:rPr>
      </w:pPr>
      <w:r w:rsidRPr="003616BE">
        <w:rPr>
          <w:rFonts w:ascii="Franklin Gothic Book" w:hAnsi="Franklin Gothic Book"/>
        </w:rPr>
        <w:t xml:space="preserve">The purpose of the Chapter shall be to actively promote the policies, objectives, and programs of the Society of Hispanic Professional Engineers, herein referred to as SHPE National </w:t>
      </w:r>
      <w:proofErr w:type="gramStart"/>
      <w:r w:rsidRPr="003616BE">
        <w:rPr>
          <w:rFonts w:ascii="Franklin Gothic Book" w:hAnsi="Franklin Gothic Book"/>
        </w:rPr>
        <w:t>all in</w:t>
      </w:r>
      <w:proofErr w:type="gramEnd"/>
      <w:r w:rsidRPr="003616BE">
        <w:rPr>
          <w:rFonts w:ascii="Franklin Gothic Book" w:hAnsi="Franklin Gothic Book"/>
        </w:rPr>
        <w:t xml:space="preserve"> accordance with SHPE’s Internal Revenue Code Section 501(c)(3) tax-exempt status.</w:t>
      </w:r>
    </w:p>
    <w:p w14:paraId="16876934" w14:textId="77777777" w:rsidR="004E499E" w:rsidRPr="003616BE" w:rsidRDefault="004E499E" w:rsidP="004E499E">
      <w:pPr>
        <w:rPr>
          <w:rFonts w:ascii="Franklin Gothic Book" w:hAnsi="Franklin Gothic Book"/>
        </w:rPr>
      </w:pPr>
    </w:p>
    <w:p w14:paraId="467E7744" w14:textId="4121ED90" w:rsidR="004E499E" w:rsidRPr="003616BE" w:rsidRDefault="004E499E" w:rsidP="004E499E">
      <w:pPr>
        <w:pStyle w:val="Heading2"/>
        <w:rPr>
          <w:rFonts w:ascii="Franklin Gothic Book" w:hAnsi="Franklin Gothic Book"/>
        </w:rPr>
      </w:pPr>
      <w:r w:rsidRPr="003616BE">
        <w:rPr>
          <w:rFonts w:ascii="Franklin Gothic Book" w:hAnsi="Franklin Gothic Book"/>
        </w:rPr>
        <w:t>Article III. Objectives and Goals of the Organization</w:t>
      </w:r>
    </w:p>
    <w:p w14:paraId="5EC0D00E" w14:textId="63DBAFA7" w:rsidR="004E499E" w:rsidRPr="003616BE" w:rsidRDefault="004E499E" w:rsidP="004E499E">
      <w:pPr>
        <w:rPr>
          <w:rFonts w:ascii="Franklin Gothic Book" w:hAnsi="Franklin Gothic Book"/>
        </w:rPr>
      </w:pPr>
      <w:r w:rsidRPr="003616BE">
        <w:rPr>
          <w:rFonts w:ascii="Franklin Gothic Book" w:hAnsi="Franklin Gothic Book"/>
        </w:rPr>
        <w:t xml:space="preserve">The </w:t>
      </w:r>
      <w:r w:rsidRPr="003616BE">
        <w:rPr>
          <w:rFonts w:ascii="Franklin Gothic Book" w:hAnsi="Franklin Gothic Book"/>
          <w:highlight w:val="yellow"/>
        </w:rPr>
        <w:t>[XX]</w:t>
      </w:r>
      <w:r w:rsidRPr="003616BE">
        <w:rPr>
          <w:rFonts w:ascii="Franklin Gothic Book" w:hAnsi="Franklin Gothic Book"/>
        </w:rPr>
        <w:t xml:space="preserve"> Professional Chapter is committed to providing professional, </w:t>
      </w:r>
      <w:proofErr w:type="gramStart"/>
      <w:r w:rsidRPr="003616BE">
        <w:rPr>
          <w:rFonts w:ascii="Franklin Gothic Book" w:hAnsi="Franklin Gothic Book"/>
        </w:rPr>
        <w:t>educational</w:t>
      </w:r>
      <w:proofErr w:type="gramEnd"/>
      <w:r w:rsidRPr="003616BE">
        <w:rPr>
          <w:rFonts w:ascii="Franklin Gothic Book" w:hAnsi="Franklin Gothic Book"/>
        </w:rPr>
        <w:t xml:space="preserve"> and cultural support in the community and promotes educational development programs that support the advancement of its members.</w:t>
      </w:r>
    </w:p>
    <w:p w14:paraId="16F64A57" w14:textId="7DEE899B" w:rsidR="004E499E" w:rsidRPr="003616BE" w:rsidRDefault="004E499E" w:rsidP="004E499E">
      <w:pPr>
        <w:rPr>
          <w:rFonts w:ascii="Franklin Gothic Book" w:hAnsi="Franklin Gothic Book"/>
        </w:rPr>
      </w:pPr>
      <w:r w:rsidRPr="003616BE">
        <w:rPr>
          <w:rFonts w:ascii="Franklin Gothic Book" w:hAnsi="Franklin Gothic Book"/>
        </w:rPr>
        <w:t>The objectives and goals of the Chapter shall be to:</w:t>
      </w:r>
    </w:p>
    <w:p w14:paraId="018EB15E" w14:textId="77777777" w:rsidR="004E499E" w:rsidRPr="003616BE" w:rsidRDefault="004E499E" w:rsidP="004E499E">
      <w:pPr>
        <w:rPr>
          <w:rFonts w:ascii="Franklin Gothic Book" w:hAnsi="Franklin Gothic Book"/>
        </w:rPr>
      </w:pPr>
      <w:r w:rsidRPr="003616BE">
        <w:rPr>
          <w:rFonts w:ascii="Franklin Gothic Book" w:hAnsi="Franklin Gothic Book"/>
        </w:rPr>
        <w:t>1.   Provide professional development opportunities and promote the career advancement of</w:t>
      </w:r>
    </w:p>
    <w:p w14:paraId="5A371ABE" w14:textId="77777777" w:rsidR="004E499E" w:rsidRPr="003616BE" w:rsidRDefault="004E499E" w:rsidP="004E499E">
      <w:pPr>
        <w:rPr>
          <w:rFonts w:ascii="Franklin Gothic Book" w:hAnsi="Franklin Gothic Book"/>
        </w:rPr>
      </w:pPr>
      <w:r w:rsidRPr="003616BE">
        <w:rPr>
          <w:rFonts w:ascii="Franklin Gothic Book" w:hAnsi="Franklin Gothic Book"/>
        </w:rPr>
        <w:t>Chapter members. These goals shall be implemented by:</w:t>
      </w:r>
    </w:p>
    <w:p w14:paraId="0F09E2B0" w14:textId="77777777" w:rsidR="004E499E" w:rsidRPr="003616BE" w:rsidRDefault="004E499E" w:rsidP="004E499E">
      <w:pPr>
        <w:ind w:left="720"/>
        <w:rPr>
          <w:rFonts w:ascii="Franklin Gothic Book" w:hAnsi="Franklin Gothic Book"/>
        </w:rPr>
      </w:pPr>
      <w:r w:rsidRPr="003616BE">
        <w:rPr>
          <w:rFonts w:ascii="Franklin Gothic Book" w:hAnsi="Franklin Gothic Book"/>
        </w:rPr>
        <w:t>1.1.   Providing career development tools during meetings and events</w:t>
      </w:r>
    </w:p>
    <w:p w14:paraId="094A3BF4" w14:textId="77777777" w:rsidR="004E499E" w:rsidRPr="003616BE" w:rsidRDefault="004E499E" w:rsidP="004E499E">
      <w:pPr>
        <w:ind w:left="720"/>
        <w:rPr>
          <w:rFonts w:ascii="Franklin Gothic Book" w:hAnsi="Franklin Gothic Book"/>
        </w:rPr>
      </w:pPr>
      <w:r w:rsidRPr="003616BE">
        <w:rPr>
          <w:rFonts w:ascii="Franklin Gothic Book" w:hAnsi="Franklin Gothic Book"/>
        </w:rPr>
        <w:t>1.2.   Promoting advanced professional degrees to members through meetings and events</w:t>
      </w:r>
    </w:p>
    <w:p w14:paraId="7FEAB416" w14:textId="77777777" w:rsidR="004E499E" w:rsidRPr="003616BE" w:rsidRDefault="004E499E" w:rsidP="004E499E">
      <w:pPr>
        <w:ind w:left="720"/>
        <w:rPr>
          <w:rFonts w:ascii="Franklin Gothic Book" w:hAnsi="Franklin Gothic Book"/>
        </w:rPr>
      </w:pPr>
      <w:r w:rsidRPr="003616BE">
        <w:rPr>
          <w:rFonts w:ascii="Franklin Gothic Book" w:hAnsi="Franklin Gothic Book"/>
        </w:rPr>
        <w:t>1.3.   Providing networking opportunities for members</w:t>
      </w:r>
    </w:p>
    <w:p w14:paraId="5E4DB615" w14:textId="43220DBF" w:rsidR="004E499E" w:rsidRPr="003616BE" w:rsidRDefault="004E499E" w:rsidP="004E499E">
      <w:pPr>
        <w:ind w:left="720"/>
        <w:rPr>
          <w:rFonts w:ascii="Franklin Gothic Book" w:hAnsi="Franklin Gothic Book"/>
        </w:rPr>
      </w:pPr>
      <w:r w:rsidRPr="003616BE">
        <w:rPr>
          <w:rFonts w:ascii="Franklin Gothic Book" w:hAnsi="Franklin Gothic Book"/>
        </w:rPr>
        <w:t>1.4.   Actively recruiting graduating seniors from local SHPE student chapters</w:t>
      </w:r>
    </w:p>
    <w:p w14:paraId="664F1DB1" w14:textId="77777777" w:rsidR="004E499E" w:rsidRPr="003616BE" w:rsidRDefault="004E499E" w:rsidP="004E499E">
      <w:pPr>
        <w:rPr>
          <w:rFonts w:ascii="Franklin Gothic Book" w:hAnsi="Franklin Gothic Book"/>
        </w:rPr>
      </w:pPr>
      <w:r w:rsidRPr="003616BE">
        <w:rPr>
          <w:rFonts w:ascii="Franklin Gothic Book" w:hAnsi="Franklin Gothic Book"/>
        </w:rPr>
        <w:t>2.   Increase the number of Hispanics entering the fields of engineering, mathematics, physical and computer science, and other technical fields. These goals shall be implemented by:</w:t>
      </w:r>
    </w:p>
    <w:p w14:paraId="0432F5E2" w14:textId="77777777" w:rsidR="004E499E" w:rsidRPr="003616BE" w:rsidRDefault="004E499E" w:rsidP="004E499E">
      <w:pPr>
        <w:ind w:left="720"/>
        <w:rPr>
          <w:rFonts w:ascii="Franklin Gothic Book" w:hAnsi="Franklin Gothic Book"/>
        </w:rPr>
      </w:pPr>
      <w:r w:rsidRPr="003616BE">
        <w:rPr>
          <w:rFonts w:ascii="Franklin Gothic Book" w:hAnsi="Franklin Gothic Book"/>
        </w:rPr>
        <w:t>2.1.</w:t>
      </w:r>
      <w:r w:rsidRPr="003616BE">
        <w:rPr>
          <w:rFonts w:ascii="Franklin Gothic Book" w:hAnsi="Franklin Gothic Book"/>
        </w:rPr>
        <w:tab/>
        <w:t>School visitations</w:t>
      </w:r>
    </w:p>
    <w:p w14:paraId="320F85C4" w14:textId="77777777" w:rsidR="004E499E" w:rsidRPr="003616BE" w:rsidRDefault="004E499E" w:rsidP="004E499E">
      <w:pPr>
        <w:ind w:left="720"/>
        <w:rPr>
          <w:rFonts w:ascii="Franklin Gothic Book" w:hAnsi="Franklin Gothic Book"/>
        </w:rPr>
      </w:pPr>
      <w:r w:rsidRPr="003616BE">
        <w:rPr>
          <w:rFonts w:ascii="Franklin Gothic Book" w:hAnsi="Franklin Gothic Book"/>
        </w:rPr>
        <w:t>2.2.</w:t>
      </w:r>
      <w:r w:rsidRPr="003616BE">
        <w:rPr>
          <w:rFonts w:ascii="Franklin Gothic Book" w:hAnsi="Franklin Gothic Book"/>
        </w:rPr>
        <w:tab/>
        <w:t>Hispanic community involvement</w:t>
      </w:r>
    </w:p>
    <w:p w14:paraId="188B7F8E" w14:textId="77777777" w:rsidR="004E499E" w:rsidRPr="003616BE" w:rsidRDefault="004E499E" w:rsidP="004E499E">
      <w:pPr>
        <w:ind w:left="720"/>
        <w:rPr>
          <w:rFonts w:ascii="Franklin Gothic Book" w:hAnsi="Franklin Gothic Book"/>
        </w:rPr>
      </w:pPr>
      <w:r w:rsidRPr="003616BE">
        <w:rPr>
          <w:rFonts w:ascii="Franklin Gothic Book" w:hAnsi="Franklin Gothic Book"/>
        </w:rPr>
        <w:t>2.3.   Workshops at local institutions</w:t>
      </w:r>
    </w:p>
    <w:p w14:paraId="070125D2" w14:textId="0C763DC5" w:rsidR="004E499E" w:rsidRPr="003616BE" w:rsidRDefault="004E499E" w:rsidP="004E499E">
      <w:pPr>
        <w:ind w:left="720"/>
        <w:rPr>
          <w:rFonts w:ascii="Franklin Gothic Book" w:hAnsi="Franklin Gothic Book"/>
        </w:rPr>
      </w:pPr>
      <w:r w:rsidRPr="003616BE">
        <w:rPr>
          <w:rFonts w:ascii="Franklin Gothic Book" w:hAnsi="Franklin Gothic Book"/>
        </w:rPr>
        <w:lastRenderedPageBreak/>
        <w:t>2.4.</w:t>
      </w:r>
      <w:r w:rsidRPr="003616BE">
        <w:rPr>
          <w:rFonts w:ascii="Franklin Gothic Book" w:hAnsi="Franklin Gothic Book"/>
        </w:rPr>
        <w:tab/>
        <w:t xml:space="preserve">Establish local student chapters at local colleges and </w:t>
      </w:r>
      <w:proofErr w:type="gramStart"/>
      <w:r w:rsidRPr="003616BE">
        <w:rPr>
          <w:rFonts w:ascii="Franklin Gothic Book" w:hAnsi="Franklin Gothic Book"/>
        </w:rPr>
        <w:t>universities</w:t>
      </w:r>
      <w:proofErr w:type="gramEnd"/>
    </w:p>
    <w:p w14:paraId="5214A96D" w14:textId="77777777" w:rsidR="004E499E" w:rsidRPr="003616BE" w:rsidRDefault="004E499E" w:rsidP="004E499E">
      <w:pPr>
        <w:rPr>
          <w:rFonts w:ascii="Franklin Gothic Book" w:hAnsi="Franklin Gothic Book"/>
        </w:rPr>
      </w:pPr>
      <w:r w:rsidRPr="003616BE">
        <w:rPr>
          <w:rFonts w:ascii="Franklin Gothic Book" w:hAnsi="Franklin Gothic Book"/>
        </w:rPr>
        <w:t>3.   Develop programs that promote the advancement of Hispanic engineers and scientists in employment and education. These goals shall be implemented by:</w:t>
      </w:r>
    </w:p>
    <w:p w14:paraId="7DB4A704" w14:textId="77777777" w:rsidR="004E499E" w:rsidRPr="003616BE" w:rsidRDefault="004E499E" w:rsidP="004E499E">
      <w:pPr>
        <w:ind w:left="720"/>
        <w:rPr>
          <w:rFonts w:ascii="Franklin Gothic Book" w:hAnsi="Franklin Gothic Book"/>
        </w:rPr>
      </w:pPr>
      <w:r w:rsidRPr="003616BE">
        <w:rPr>
          <w:rFonts w:ascii="Franklin Gothic Book" w:hAnsi="Franklin Gothic Book"/>
        </w:rPr>
        <w:t>3.1.</w:t>
      </w:r>
      <w:r w:rsidRPr="003616BE">
        <w:rPr>
          <w:rFonts w:ascii="Franklin Gothic Book" w:hAnsi="Franklin Gothic Book"/>
        </w:rPr>
        <w:tab/>
        <w:t>Career/employment workshops</w:t>
      </w:r>
    </w:p>
    <w:p w14:paraId="1DFA5DD9" w14:textId="2F2C58D4" w:rsidR="004E499E" w:rsidRPr="003616BE" w:rsidRDefault="004E499E" w:rsidP="004E499E">
      <w:pPr>
        <w:ind w:left="720"/>
        <w:rPr>
          <w:rFonts w:ascii="Franklin Gothic Book" w:hAnsi="Franklin Gothic Book"/>
        </w:rPr>
      </w:pPr>
      <w:r w:rsidRPr="003616BE">
        <w:rPr>
          <w:rFonts w:ascii="Franklin Gothic Book" w:hAnsi="Franklin Gothic Book"/>
        </w:rPr>
        <w:t>3.2.   Technical seminars and symposia</w:t>
      </w:r>
    </w:p>
    <w:p w14:paraId="28EF13D1" w14:textId="77777777" w:rsidR="004E499E" w:rsidRPr="003616BE" w:rsidRDefault="004E499E" w:rsidP="004E499E">
      <w:pPr>
        <w:rPr>
          <w:rFonts w:ascii="Franklin Gothic Book" w:hAnsi="Franklin Gothic Book"/>
        </w:rPr>
      </w:pPr>
      <w:r w:rsidRPr="003616BE">
        <w:rPr>
          <w:rFonts w:ascii="Franklin Gothic Book" w:hAnsi="Franklin Gothic Book"/>
        </w:rPr>
        <w:t>4.   Develop programs benefiting Hispanics seeking careers in engineering or technical fields. These goals shall be implemented by:</w:t>
      </w:r>
    </w:p>
    <w:p w14:paraId="76D8056D" w14:textId="77777777" w:rsidR="004E499E" w:rsidRPr="003616BE" w:rsidRDefault="004E499E" w:rsidP="004E499E">
      <w:pPr>
        <w:ind w:left="720"/>
        <w:rPr>
          <w:rFonts w:ascii="Franklin Gothic Book" w:hAnsi="Franklin Gothic Book"/>
        </w:rPr>
      </w:pPr>
      <w:r w:rsidRPr="003616BE">
        <w:rPr>
          <w:rFonts w:ascii="Franklin Gothic Book" w:hAnsi="Franklin Gothic Book"/>
        </w:rPr>
        <w:t>4.1.</w:t>
      </w:r>
      <w:r w:rsidRPr="003616BE">
        <w:rPr>
          <w:rFonts w:ascii="Franklin Gothic Book" w:hAnsi="Franklin Gothic Book"/>
        </w:rPr>
        <w:tab/>
        <w:t>Scholarships programs</w:t>
      </w:r>
    </w:p>
    <w:p w14:paraId="585511E5" w14:textId="77777777" w:rsidR="004E499E" w:rsidRPr="003616BE" w:rsidRDefault="004E499E" w:rsidP="004E499E">
      <w:pPr>
        <w:ind w:left="720"/>
        <w:rPr>
          <w:rFonts w:ascii="Franklin Gothic Book" w:hAnsi="Franklin Gothic Book"/>
        </w:rPr>
      </w:pPr>
      <w:r w:rsidRPr="003616BE">
        <w:rPr>
          <w:rFonts w:ascii="Franklin Gothic Book" w:hAnsi="Franklin Gothic Book"/>
        </w:rPr>
        <w:t>4.2.   Recruitment programs</w:t>
      </w:r>
    </w:p>
    <w:p w14:paraId="529C5C3A" w14:textId="77777777" w:rsidR="004E499E" w:rsidRPr="003616BE" w:rsidRDefault="004E499E" w:rsidP="004E499E">
      <w:pPr>
        <w:ind w:left="720"/>
        <w:rPr>
          <w:rFonts w:ascii="Franklin Gothic Book" w:hAnsi="Franklin Gothic Book"/>
        </w:rPr>
      </w:pPr>
      <w:r w:rsidRPr="003616BE">
        <w:rPr>
          <w:rFonts w:ascii="Franklin Gothic Book" w:hAnsi="Franklin Gothic Book"/>
        </w:rPr>
        <w:t>4.3.   Tutoring programs</w:t>
      </w:r>
    </w:p>
    <w:p w14:paraId="3F4ABF1D" w14:textId="056FC5F6" w:rsidR="004E499E" w:rsidRPr="003616BE" w:rsidRDefault="004E499E" w:rsidP="004E499E">
      <w:pPr>
        <w:ind w:left="720"/>
        <w:rPr>
          <w:rFonts w:ascii="Franklin Gothic Book" w:hAnsi="Franklin Gothic Book"/>
        </w:rPr>
      </w:pPr>
      <w:r w:rsidRPr="003616BE">
        <w:rPr>
          <w:rFonts w:ascii="Franklin Gothic Book" w:hAnsi="Franklin Gothic Book"/>
        </w:rPr>
        <w:t>4.4.</w:t>
      </w:r>
      <w:r w:rsidRPr="003616BE">
        <w:rPr>
          <w:rFonts w:ascii="Franklin Gothic Book" w:hAnsi="Franklin Gothic Book"/>
        </w:rPr>
        <w:tab/>
        <w:t>Curriculum assistance</w:t>
      </w:r>
    </w:p>
    <w:p w14:paraId="5C8DF72C" w14:textId="2C0A34E0" w:rsidR="004E499E" w:rsidRPr="003616BE" w:rsidRDefault="004E499E" w:rsidP="004E499E">
      <w:pPr>
        <w:rPr>
          <w:rFonts w:ascii="Franklin Gothic Book" w:hAnsi="Franklin Gothic Book"/>
        </w:rPr>
      </w:pPr>
      <w:r w:rsidRPr="003616BE">
        <w:rPr>
          <w:rFonts w:ascii="Franklin Gothic Book" w:hAnsi="Franklin Gothic Book"/>
        </w:rPr>
        <w:t>5.   Provide a forum for and to encourage the exchange of technical information, professional development, and entrepreneurial opportunities.</w:t>
      </w:r>
    </w:p>
    <w:p w14:paraId="175BB1C2" w14:textId="1E9B4C4B" w:rsidR="004E499E" w:rsidRPr="003616BE" w:rsidRDefault="004E499E" w:rsidP="004E499E">
      <w:pPr>
        <w:rPr>
          <w:rFonts w:ascii="Franklin Gothic Book" w:hAnsi="Franklin Gothic Book"/>
        </w:rPr>
      </w:pPr>
      <w:r w:rsidRPr="003616BE">
        <w:rPr>
          <w:rFonts w:ascii="Franklin Gothic Book" w:hAnsi="Franklin Gothic Book"/>
        </w:rPr>
        <w:t xml:space="preserve">6.   Inform the </w:t>
      </w:r>
      <w:proofErr w:type="gramStart"/>
      <w:r w:rsidRPr="003616BE">
        <w:rPr>
          <w:rFonts w:ascii="Franklin Gothic Book" w:hAnsi="Franklin Gothic Book"/>
        </w:rPr>
        <w:t>general public</w:t>
      </w:r>
      <w:proofErr w:type="gramEnd"/>
      <w:r w:rsidRPr="003616BE">
        <w:rPr>
          <w:rFonts w:ascii="Franklin Gothic Book" w:hAnsi="Franklin Gothic Book"/>
        </w:rPr>
        <w:t xml:space="preserve"> of technical contributions and achievements of Hispanics by newsletters and awards programs.</w:t>
      </w:r>
    </w:p>
    <w:p w14:paraId="33BF2623" w14:textId="77777777" w:rsidR="004E499E" w:rsidRPr="003616BE" w:rsidRDefault="004E499E" w:rsidP="004E499E">
      <w:pPr>
        <w:rPr>
          <w:rFonts w:ascii="Franklin Gothic Book" w:hAnsi="Franklin Gothic Book"/>
        </w:rPr>
      </w:pPr>
      <w:r w:rsidRPr="003616BE">
        <w:rPr>
          <w:rFonts w:ascii="Franklin Gothic Book" w:hAnsi="Franklin Gothic Book"/>
          <w:highlight w:val="yellow"/>
        </w:rPr>
        <w:t>7. [Optional] Add additional goals and objectives</w:t>
      </w:r>
    </w:p>
    <w:p w14:paraId="4726CB34" w14:textId="54EE3B57" w:rsidR="004E499E" w:rsidRPr="003616BE" w:rsidRDefault="004E499E" w:rsidP="004E499E">
      <w:pPr>
        <w:pStyle w:val="Heading2"/>
        <w:rPr>
          <w:rFonts w:ascii="Franklin Gothic Book" w:hAnsi="Franklin Gothic Book"/>
        </w:rPr>
      </w:pPr>
      <w:r w:rsidRPr="003616BE">
        <w:rPr>
          <w:rFonts w:ascii="Franklin Gothic Book" w:hAnsi="Franklin Gothic Book"/>
        </w:rPr>
        <w:t>Article IV. Affiliation</w:t>
      </w:r>
    </w:p>
    <w:p w14:paraId="364E7676" w14:textId="3B41F037" w:rsidR="004E499E" w:rsidRPr="003616BE" w:rsidRDefault="004E499E" w:rsidP="004E499E">
      <w:pPr>
        <w:pStyle w:val="NoSpacing"/>
        <w:jc w:val="both"/>
        <w:rPr>
          <w:rFonts w:ascii="Franklin Gothic Book" w:hAnsi="Franklin Gothic Book"/>
        </w:rPr>
      </w:pPr>
      <w:r w:rsidRPr="003616BE">
        <w:rPr>
          <w:rFonts w:ascii="Franklin Gothic Book" w:hAnsi="Franklin Gothic Book"/>
        </w:rPr>
        <w:t>The Chapter is chartered as an affiliated chapter of SHPE. As such, the Chapter is subject to and must comply with the governing documents and policies, rules and procedures adopted by SHPE. The Chapter may adopt its own rules and procedures, but only within the framework of and to the extent not inconsistent with SHPE's governing documents and policies</w:t>
      </w:r>
      <w:r w:rsidRPr="003616BE">
        <w:rPr>
          <w:rFonts w:ascii="Franklin Gothic Book" w:hAnsi="Franklin Gothic Book"/>
        </w:rPr>
        <w:t xml:space="preserve">. </w:t>
      </w:r>
      <w:r w:rsidRPr="003616BE">
        <w:rPr>
          <w:rFonts w:ascii="Franklin Gothic Book" w:hAnsi="Franklin Gothic Book"/>
        </w:rPr>
        <w:t xml:space="preserve">This Chapter shall also be part of the “local chapters” as defined by the SHPE’s established governance structure. SHPE has the authority to, at any time, revoke the charter of Chapter to be an affiliated chapter of SHPE. The Chapter must comply with the SHPE Chapter Affiliation Agreement. </w:t>
      </w:r>
    </w:p>
    <w:p w14:paraId="53469905" w14:textId="58DBCD75" w:rsidR="004E499E" w:rsidRPr="003616BE" w:rsidRDefault="004E499E" w:rsidP="004E499E">
      <w:pPr>
        <w:pStyle w:val="Heading2"/>
        <w:rPr>
          <w:rFonts w:ascii="Franklin Gothic Book" w:hAnsi="Franklin Gothic Book"/>
        </w:rPr>
      </w:pPr>
      <w:r w:rsidRPr="003616BE">
        <w:rPr>
          <w:rFonts w:ascii="Franklin Gothic Book" w:hAnsi="Franklin Gothic Book"/>
        </w:rPr>
        <w:t>Article V. Membership and Privileges</w:t>
      </w:r>
    </w:p>
    <w:p w14:paraId="44861495" w14:textId="52935E8C" w:rsidR="004E499E" w:rsidRPr="003616BE" w:rsidRDefault="004E499E" w:rsidP="004E499E">
      <w:pPr>
        <w:spacing w:after="0"/>
        <w:ind w:hanging="5"/>
        <w:jc w:val="both"/>
        <w:rPr>
          <w:rFonts w:ascii="Franklin Gothic Book" w:hAnsi="Franklin Gothic Book"/>
        </w:rPr>
      </w:pPr>
      <w:r w:rsidRPr="003616BE">
        <w:rPr>
          <w:rFonts w:ascii="Franklin Gothic Book" w:hAnsi="Franklin Gothic Book"/>
        </w:rPr>
        <w:t>1.  Non-Discrimination</w:t>
      </w:r>
    </w:p>
    <w:p w14:paraId="63B8D311" w14:textId="66D07710" w:rsidR="004E499E" w:rsidRPr="003616BE" w:rsidRDefault="004E499E" w:rsidP="004E499E">
      <w:pPr>
        <w:rPr>
          <w:rFonts w:ascii="Franklin Gothic Book" w:hAnsi="Franklin Gothic Book"/>
        </w:rPr>
      </w:pPr>
      <w:r w:rsidRPr="003616BE">
        <w:rPr>
          <w:rFonts w:ascii="Franklin Gothic Book" w:hAnsi="Franklin Gothic Book"/>
        </w:rPr>
        <w:t xml:space="preserve">No person shall be denied membership in the Chapter </w:t>
      </w:r>
      <w:proofErr w:type="gramStart"/>
      <w:r w:rsidRPr="003616BE">
        <w:rPr>
          <w:rFonts w:ascii="Franklin Gothic Book" w:hAnsi="Franklin Gothic Book"/>
        </w:rPr>
        <w:t>on the basis of</w:t>
      </w:r>
      <w:proofErr w:type="gramEnd"/>
      <w:r w:rsidRPr="003616BE">
        <w:rPr>
          <w:rFonts w:ascii="Franklin Gothic Book" w:hAnsi="Franklin Gothic Book"/>
        </w:rPr>
        <w:t xml:space="preserve"> race, color, national origin, age, marital status, sex, disability, religion, height, weight, sexual orientation, veteran status, or any other characteristic protected by applicable state or federal law.</w:t>
      </w:r>
    </w:p>
    <w:p w14:paraId="5669297C" w14:textId="43E14A36" w:rsidR="004E499E" w:rsidRPr="003616BE" w:rsidRDefault="004E499E" w:rsidP="004E499E">
      <w:pPr>
        <w:rPr>
          <w:rFonts w:ascii="Franklin Gothic Book" w:hAnsi="Franklin Gothic Book"/>
        </w:rPr>
      </w:pPr>
      <w:r w:rsidRPr="003616BE">
        <w:rPr>
          <w:rFonts w:ascii="Franklin Gothic Book" w:hAnsi="Franklin Gothic Book"/>
        </w:rPr>
        <w:t>2</w:t>
      </w:r>
      <w:r w:rsidRPr="003616BE">
        <w:rPr>
          <w:rFonts w:ascii="Franklin Gothic Book" w:hAnsi="Franklin Gothic Book"/>
        </w:rPr>
        <w:t>.   Regular Membership</w:t>
      </w:r>
    </w:p>
    <w:p w14:paraId="515508F2" w14:textId="77777777" w:rsidR="004E499E" w:rsidRPr="003616BE" w:rsidRDefault="004E499E" w:rsidP="004E499E">
      <w:pPr>
        <w:spacing w:after="0"/>
        <w:ind w:hanging="5"/>
        <w:rPr>
          <w:rFonts w:ascii="Franklin Gothic Book" w:hAnsi="Franklin Gothic Book"/>
        </w:rPr>
      </w:pPr>
      <w:r w:rsidRPr="003616BE">
        <w:rPr>
          <w:rFonts w:ascii="Franklin Gothic Book" w:hAnsi="Franklin Gothic Book"/>
        </w:rPr>
        <w:t>Regular members shall be:</w:t>
      </w:r>
    </w:p>
    <w:p w14:paraId="46451C9B" w14:textId="77777777" w:rsidR="004E499E" w:rsidRPr="003616BE" w:rsidRDefault="004E499E" w:rsidP="004E499E">
      <w:pPr>
        <w:pStyle w:val="ListParagraph"/>
        <w:numPr>
          <w:ilvl w:val="0"/>
          <w:numId w:val="4"/>
        </w:numPr>
        <w:spacing w:after="0" w:line="240" w:lineRule="auto"/>
        <w:rPr>
          <w:rFonts w:ascii="Franklin Gothic Book" w:hAnsi="Franklin Gothic Book"/>
        </w:rPr>
      </w:pPr>
      <w:r w:rsidRPr="003616BE">
        <w:rPr>
          <w:rFonts w:ascii="Franklin Gothic Book" w:hAnsi="Franklin Gothic Book"/>
        </w:rPr>
        <w:t xml:space="preserve">Members in good standing with SHPE; </w:t>
      </w:r>
      <w:r w:rsidRPr="003616BE">
        <w:rPr>
          <w:rFonts w:ascii="Franklin Gothic Book" w:hAnsi="Franklin Gothic Book"/>
          <w:highlight w:val="yellow"/>
        </w:rPr>
        <w:t>and</w:t>
      </w:r>
      <w:r w:rsidRPr="003616BE">
        <w:rPr>
          <w:rFonts w:ascii="Franklin Gothic Book" w:hAnsi="Franklin Gothic Book"/>
        </w:rPr>
        <w:t xml:space="preserve"> </w:t>
      </w:r>
    </w:p>
    <w:p w14:paraId="6928B70F" w14:textId="77777777" w:rsidR="004E499E" w:rsidRPr="003616BE" w:rsidRDefault="004E499E" w:rsidP="004E499E">
      <w:pPr>
        <w:spacing w:after="0"/>
        <w:rPr>
          <w:rFonts w:ascii="Franklin Gothic Book" w:hAnsi="Franklin Gothic Book"/>
        </w:rPr>
      </w:pPr>
    </w:p>
    <w:p w14:paraId="5A03AE36" w14:textId="4EF2D6A6" w:rsidR="004E499E" w:rsidRPr="003616BE" w:rsidRDefault="004E499E" w:rsidP="004E499E">
      <w:pPr>
        <w:spacing w:after="0"/>
        <w:ind w:hanging="5"/>
        <w:jc w:val="both"/>
        <w:rPr>
          <w:rFonts w:ascii="Franklin Gothic Book" w:hAnsi="Franklin Gothic Book"/>
          <w:highlight w:val="yellow"/>
        </w:rPr>
      </w:pPr>
      <w:r w:rsidRPr="003616BE">
        <w:rPr>
          <w:rFonts w:ascii="Franklin Gothic Book" w:hAnsi="Franklin Gothic Book"/>
          <w:highlight w:val="yellow"/>
        </w:rPr>
        <w:lastRenderedPageBreak/>
        <w:t xml:space="preserve">State any requirements for maintaining regular membership beyond those stated after the second </w:t>
      </w:r>
      <w:proofErr w:type="gramStart"/>
      <w:r w:rsidRPr="003616BE">
        <w:rPr>
          <w:rFonts w:ascii="Franklin Gothic Book" w:hAnsi="Franklin Gothic Book"/>
          <w:highlight w:val="yellow"/>
        </w:rPr>
        <w:t>requirement;</w:t>
      </w:r>
      <w:proofErr w:type="gramEnd"/>
      <w:r w:rsidRPr="003616BE">
        <w:rPr>
          <w:rFonts w:ascii="Franklin Gothic Book" w:hAnsi="Franklin Gothic Book"/>
          <w:highlight w:val="yellow"/>
        </w:rPr>
        <w:t xml:space="preserve"> e.g., "must attend X% of meetings each </w:t>
      </w:r>
      <w:r w:rsidRPr="003616BE">
        <w:rPr>
          <w:rFonts w:ascii="Franklin Gothic Book" w:hAnsi="Franklin Gothic Book"/>
          <w:highlight w:val="yellow"/>
        </w:rPr>
        <w:t>year”</w:t>
      </w:r>
    </w:p>
    <w:p w14:paraId="494E0650" w14:textId="77777777" w:rsidR="004E499E" w:rsidRPr="003616BE" w:rsidRDefault="004E499E" w:rsidP="004E499E">
      <w:pPr>
        <w:rPr>
          <w:rFonts w:ascii="Franklin Gothic Book" w:hAnsi="Franklin Gothic Book"/>
        </w:rPr>
      </w:pPr>
    </w:p>
    <w:p w14:paraId="1B695DA1" w14:textId="34E8D4F5" w:rsidR="004E499E" w:rsidRPr="003616BE" w:rsidRDefault="004E499E" w:rsidP="004E499E">
      <w:pPr>
        <w:rPr>
          <w:rFonts w:ascii="Franklin Gothic Book" w:hAnsi="Franklin Gothic Book"/>
        </w:rPr>
      </w:pPr>
      <w:r w:rsidRPr="003616BE">
        <w:rPr>
          <w:rFonts w:ascii="Franklin Gothic Book" w:hAnsi="Franklin Gothic Book"/>
        </w:rPr>
        <w:t>Regular members shall be entitled to cast one vote in the election (per Article VI</w:t>
      </w:r>
      <w:r w:rsidRPr="003616BE">
        <w:rPr>
          <w:rFonts w:ascii="Franklin Gothic Book" w:hAnsi="Franklin Gothic Book"/>
        </w:rPr>
        <w:t>I</w:t>
      </w:r>
      <w:r w:rsidRPr="003616BE">
        <w:rPr>
          <w:rFonts w:ascii="Franklin Gothic Book" w:hAnsi="Franklin Gothic Book"/>
        </w:rPr>
        <w:t>) of officers and in all business that the Executive Board of Directors (EBOD) refers to the membership.</w:t>
      </w:r>
    </w:p>
    <w:p w14:paraId="02B14C00" w14:textId="7FEE3667" w:rsidR="004E499E" w:rsidRPr="003616BE" w:rsidRDefault="004E499E" w:rsidP="004E499E">
      <w:pPr>
        <w:rPr>
          <w:rFonts w:ascii="Franklin Gothic Book" w:hAnsi="Franklin Gothic Book"/>
        </w:rPr>
      </w:pPr>
      <w:r w:rsidRPr="003616BE">
        <w:rPr>
          <w:rFonts w:ascii="Franklin Gothic Book" w:hAnsi="Franklin Gothic Book"/>
        </w:rPr>
        <w:t>Regular members may hold office (per Article VI</w:t>
      </w:r>
      <w:r w:rsidRPr="003616BE">
        <w:rPr>
          <w:rFonts w:ascii="Franklin Gothic Book" w:hAnsi="Franklin Gothic Book"/>
        </w:rPr>
        <w:t>I</w:t>
      </w:r>
      <w:r w:rsidRPr="003616BE">
        <w:rPr>
          <w:rFonts w:ascii="Franklin Gothic Book" w:hAnsi="Franklin Gothic Book"/>
        </w:rPr>
        <w:t>) and may also nominate themselves or qualified individuals for Chapter and/ or National Office.</w:t>
      </w:r>
    </w:p>
    <w:p w14:paraId="64D8BE29" w14:textId="48A1976C" w:rsidR="004E499E" w:rsidRPr="003616BE" w:rsidRDefault="004E499E" w:rsidP="004E499E">
      <w:pPr>
        <w:spacing w:after="0"/>
        <w:ind w:hanging="5"/>
        <w:jc w:val="both"/>
        <w:rPr>
          <w:rFonts w:ascii="Franklin Gothic Book" w:hAnsi="Franklin Gothic Book"/>
        </w:rPr>
      </w:pPr>
      <w:r w:rsidRPr="003616BE">
        <w:rPr>
          <w:rFonts w:ascii="Franklin Gothic Book" w:hAnsi="Franklin Gothic Book"/>
        </w:rPr>
        <w:t>2</w:t>
      </w:r>
      <w:r w:rsidRPr="003616BE">
        <w:rPr>
          <w:rFonts w:ascii="Franklin Gothic Book" w:hAnsi="Franklin Gothic Book"/>
        </w:rPr>
        <w:t>. Associate Membership</w:t>
      </w:r>
    </w:p>
    <w:p w14:paraId="6A0407F4" w14:textId="77777777" w:rsidR="004E499E" w:rsidRPr="003616BE" w:rsidRDefault="004E499E" w:rsidP="004E499E">
      <w:pPr>
        <w:spacing w:after="0"/>
        <w:ind w:hanging="5"/>
        <w:jc w:val="both"/>
        <w:rPr>
          <w:rFonts w:ascii="Franklin Gothic Book" w:hAnsi="Franklin Gothic Book"/>
        </w:rPr>
      </w:pPr>
      <w:r w:rsidRPr="003616BE">
        <w:rPr>
          <w:rFonts w:ascii="Franklin Gothic Book" w:hAnsi="Franklin Gothic Book"/>
        </w:rPr>
        <w:t>Associate members are industry representatives and college staff who do not meet requirements for regular membership and are nonvoting members of the Chapter, but who support the purpose(s) and objective(s) of this chapter. Define any other rights or responsibilities for the member type.</w:t>
      </w:r>
    </w:p>
    <w:p w14:paraId="1027D6E9" w14:textId="77777777" w:rsidR="004E499E" w:rsidRPr="003616BE" w:rsidRDefault="004E499E" w:rsidP="004E499E">
      <w:pPr>
        <w:rPr>
          <w:rFonts w:ascii="Franklin Gothic Book" w:hAnsi="Franklin Gothic Book"/>
        </w:rPr>
      </w:pPr>
    </w:p>
    <w:p w14:paraId="6DEE7725" w14:textId="1B59F731" w:rsidR="004E499E" w:rsidRPr="003616BE" w:rsidRDefault="004E499E" w:rsidP="00F355D9">
      <w:pPr>
        <w:pStyle w:val="Heading2"/>
        <w:rPr>
          <w:rFonts w:ascii="Franklin Gothic Book" w:hAnsi="Franklin Gothic Book"/>
        </w:rPr>
      </w:pPr>
      <w:r w:rsidRPr="003616BE">
        <w:rPr>
          <w:rFonts w:ascii="Franklin Gothic Book" w:hAnsi="Franklin Gothic Book"/>
        </w:rPr>
        <w:t>Article V</w:t>
      </w:r>
      <w:r w:rsidRPr="003616BE">
        <w:rPr>
          <w:rFonts w:ascii="Franklin Gothic Book" w:hAnsi="Franklin Gothic Book"/>
        </w:rPr>
        <w:t>I</w:t>
      </w:r>
      <w:r w:rsidRPr="003616BE">
        <w:rPr>
          <w:rFonts w:ascii="Franklin Gothic Book" w:hAnsi="Franklin Gothic Book"/>
        </w:rPr>
        <w:t>. Executive Board of Directors</w:t>
      </w:r>
    </w:p>
    <w:p w14:paraId="705DB016" w14:textId="77777777" w:rsidR="004E499E" w:rsidRPr="003616BE" w:rsidRDefault="004E499E" w:rsidP="004E499E">
      <w:pPr>
        <w:rPr>
          <w:rFonts w:ascii="Franklin Gothic Book" w:hAnsi="Franklin Gothic Book"/>
        </w:rPr>
      </w:pPr>
      <w:r w:rsidRPr="003616BE">
        <w:rPr>
          <w:rFonts w:ascii="Franklin Gothic Book" w:hAnsi="Franklin Gothic Book"/>
        </w:rPr>
        <w:t>1.   Administration</w:t>
      </w:r>
    </w:p>
    <w:p w14:paraId="3D076B71" w14:textId="7449C6C6" w:rsidR="004E499E" w:rsidRPr="003616BE" w:rsidRDefault="004E499E" w:rsidP="004E499E">
      <w:pPr>
        <w:rPr>
          <w:rFonts w:ascii="Franklin Gothic Book" w:hAnsi="Franklin Gothic Book"/>
        </w:rPr>
      </w:pPr>
      <w:r w:rsidRPr="003616BE">
        <w:rPr>
          <w:rFonts w:ascii="Franklin Gothic Book" w:hAnsi="Franklin Gothic Book"/>
        </w:rPr>
        <w:t>The Executive Board of Directors (EBOD) consisting of the elected officers shall administer the affairs of the Chapter.  The EBOD operates and makes decisions based upon group majority</w:t>
      </w:r>
      <w:r w:rsidR="00F355D9" w:rsidRPr="003616BE">
        <w:rPr>
          <w:rFonts w:ascii="Franklin Gothic Book" w:hAnsi="Franklin Gothic Book"/>
        </w:rPr>
        <w:t xml:space="preserve"> </w:t>
      </w:r>
      <w:r w:rsidRPr="003616BE">
        <w:rPr>
          <w:rFonts w:ascii="Franklin Gothic Book" w:hAnsi="Franklin Gothic Book"/>
        </w:rPr>
        <w:t>rule and is presided over by the President.  The EBOD shall be responsible for all business concerning the Chapter.  The EBOD shall set and establish policy for the Chapter.  The Administration of EBOD policy and the management of the day-to-day affairs of the Chapter are delegated to the officers as specified herein.</w:t>
      </w:r>
    </w:p>
    <w:p w14:paraId="60B1AEA2" w14:textId="77777777" w:rsidR="004E499E" w:rsidRPr="003616BE" w:rsidRDefault="004E499E" w:rsidP="004E499E">
      <w:pPr>
        <w:rPr>
          <w:rFonts w:ascii="Franklin Gothic Book" w:hAnsi="Franklin Gothic Book"/>
        </w:rPr>
      </w:pPr>
      <w:r w:rsidRPr="003616BE">
        <w:rPr>
          <w:rFonts w:ascii="Franklin Gothic Book" w:hAnsi="Franklin Gothic Book"/>
        </w:rPr>
        <w:t>2.   The Elected Officers</w:t>
      </w:r>
    </w:p>
    <w:p w14:paraId="35BBBC26" w14:textId="77777777" w:rsidR="00F355D9" w:rsidRPr="003616BE" w:rsidRDefault="00F355D9" w:rsidP="00F355D9">
      <w:pPr>
        <w:spacing w:after="0"/>
        <w:ind w:hanging="5"/>
        <w:jc w:val="both"/>
        <w:rPr>
          <w:rFonts w:ascii="Franklin Gothic Book" w:hAnsi="Franklin Gothic Book"/>
        </w:rPr>
      </w:pPr>
      <w:r w:rsidRPr="003616BE">
        <w:rPr>
          <w:rFonts w:ascii="Franklin Gothic Book" w:hAnsi="Franklin Gothic Book"/>
        </w:rPr>
        <w:t>The Executive Board shall have the following duties:</w:t>
      </w:r>
    </w:p>
    <w:p w14:paraId="7E2DD11F" w14:textId="77777777" w:rsidR="00F355D9" w:rsidRPr="003616BE" w:rsidRDefault="00F355D9" w:rsidP="00F355D9">
      <w:pPr>
        <w:pStyle w:val="ListParagraph"/>
        <w:numPr>
          <w:ilvl w:val="0"/>
          <w:numId w:val="5"/>
        </w:numPr>
        <w:spacing w:after="0" w:line="240" w:lineRule="auto"/>
        <w:jc w:val="both"/>
        <w:rPr>
          <w:rFonts w:ascii="Franklin Gothic Book" w:hAnsi="Franklin Gothic Book"/>
        </w:rPr>
      </w:pPr>
      <w:r w:rsidRPr="003616BE">
        <w:rPr>
          <w:rFonts w:ascii="Franklin Gothic Book" w:hAnsi="Franklin Gothic Book"/>
        </w:rPr>
        <w:t xml:space="preserve">To enforce the chapter bylaws, rules and regulations, and policies and procedures, and to propose changes to these documents, in writing, as </w:t>
      </w:r>
      <w:proofErr w:type="gramStart"/>
      <w:r w:rsidRPr="003616BE">
        <w:rPr>
          <w:rFonts w:ascii="Franklin Gothic Book" w:hAnsi="Franklin Gothic Book"/>
        </w:rPr>
        <w:t>necessary;</w:t>
      </w:r>
      <w:proofErr w:type="gramEnd"/>
    </w:p>
    <w:p w14:paraId="3EBC91DD" w14:textId="77777777" w:rsidR="00F355D9" w:rsidRPr="003616BE" w:rsidRDefault="00F355D9" w:rsidP="00F355D9">
      <w:pPr>
        <w:pStyle w:val="ListParagraph"/>
        <w:numPr>
          <w:ilvl w:val="0"/>
          <w:numId w:val="5"/>
        </w:numPr>
        <w:spacing w:after="0" w:line="240" w:lineRule="auto"/>
        <w:jc w:val="both"/>
        <w:rPr>
          <w:rFonts w:ascii="Franklin Gothic Book" w:hAnsi="Franklin Gothic Book"/>
        </w:rPr>
      </w:pPr>
      <w:r w:rsidRPr="003616BE">
        <w:rPr>
          <w:rFonts w:ascii="Franklin Gothic Book" w:hAnsi="Franklin Gothic Book"/>
        </w:rPr>
        <w:t>To establish committees and appoint committee members in accordance with these Bylaws and to define the committee plans, goals and strategic objective, roles, responsibilities, powers, and duties; and</w:t>
      </w:r>
    </w:p>
    <w:p w14:paraId="6334B203" w14:textId="77777777" w:rsidR="00F355D9" w:rsidRPr="003616BE" w:rsidRDefault="00F355D9" w:rsidP="00F355D9">
      <w:pPr>
        <w:pStyle w:val="ListParagraph"/>
        <w:numPr>
          <w:ilvl w:val="0"/>
          <w:numId w:val="5"/>
        </w:numPr>
        <w:spacing w:after="0" w:line="240" w:lineRule="auto"/>
        <w:jc w:val="both"/>
        <w:rPr>
          <w:rFonts w:ascii="Franklin Gothic Book" w:hAnsi="Franklin Gothic Book"/>
        </w:rPr>
      </w:pPr>
      <w:r w:rsidRPr="003616BE">
        <w:rPr>
          <w:rFonts w:ascii="Franklin Gothic Book" w:hAnsi="Franklin Gothic Book"/>
        </w:rPr>
        <w:t>To select and designate a bank as the chapter depository for funds and to determine the order and way deposits and/or withdrawals are made through the guidance of SHPE National and University Guidelines. Section 3. Executive Board Tenure</w:t>
      </w:r>
    </w:p>
    <w:p w14:paraId="779DF80D" w14:textId="77777777" w:rsidR="00F355D9" w:rsidRPr="003616BE" w:rsidRDefault="00F355D9" w:rsidP="00F355D9">
      <w:pPr>
        <w:spacing w:after="0"/>
        <w:ind w:hanging="5"/>
        <w:jc w:val="both"/>
        <w:rPr>
          <w:rFonts w:ascii="Franklin Gothic Book" w:hAnsi="Franklin Gothic Book"/>
        </w:rPr>
      </w:pPr>
      <w:r w:rsidRPr="003616BE">
        <w:rPr>
          <w:rFonts w:ascii="Franklin Gothic Book" w:hAnsi="Franklin Gothic Book"/>
        </w:rPr>
        <w:t>The term of office of each Executive Board Member is one year corresponding to the June fiscal year, mirroring the SHPE fiscal year, starting on July 1st of the current year and ending June 30</w:t>
      </w:r>
      <w:r w:rsidRPr="003616BE">
        <w:rPr>
          <w:rFonts w:ascii="Franklin Gothic Book" w:hAnsi="Franklin Gothic Book"/>
          <w:vertAlign w:val="superscript"/>
        </w:rPr>
        <w:t>th</w:t>
      </w:r>
      <w:r w:rsidRPr="003616BE">
        <w:rPr>
          <w:rFonts w:ascii="Franklin Gothic Book" w:hAnsi="Franklin Gothic Book"/>
        </w:rPr>
        <w:t xml:space="preserve"> of the following year, and until their successors take office, subject to their earlier resignation or removal from office. </w:t>
      </w:r>
    </w:p>
    <w:p w14:paraId="6621ED0C" w14:textId="77777777" w:rsidR="004E499E" w:rsidRPr="003616BE" w:rsidRDefault="004E499E" w:rsidP="004E499E">
      <w:pPr>
        <w:rPr>
          <w:rFonts w:ascii="Franklin Gothic Book" w:hAnsi="Franklin Gothic Book"/>
        </w:rPr>
      </w:pPr>
    </w:p>
    <w:p w14:paraId="3E8FD54D" w14:textId="77777777" w:rsidR="004E499E" w:rsidRPr="003616BE" w:rsidRDefault="004E499E" w:rsidP="004E499E">
      <w:pPr>
        <w:rPr>
          <w:rFonts w:ascii="Franklin Gothic Book" w:hAnsi="Franklin Gothic Book"/>
        </w:rPr>
      </w:pPr>
      <w:r w:rsidRPr="003616BE">
        <w:rPr>
          <w:rFonts w:ascii="Franklin Gothic Book" w:hAnsi="Franklin Gothic Book"/>
        </w:rPr>
        <w:t>2.1.   The President shall:</w:t>
      </w:r>
    </w:p>
    <w:p w14:paraId="2EF6D30D" w14:textId="3C4D29F1" w:rsidR="004E499E" w:rsidRPr="003616BE" w:rsidRDefault="004E499E" w:rsidP="00F355D9">
      <w:pPr>
        <w:ind w:left="720"/>
        <w:rPr>
          <w:rFonts w:ascii="Franklin Gothic Book" w:hAnsi="Franklin Gothic Book"/>
        </w:rPr>
      </w:pPr>
      <w:r w:rsidRPr="003616BE">
        <w:rPr>
          <w:rFonts w:ascii="Franklin Gothic Book" w:hAnsi="Franklin Gothic Book"/>
        </w:rPr>
        <w:t xml:space="preserve">2.1.1. </w:t>
      </w:r>
      <w:r w:rsidRPr="003616BE">
        <w:rPr>
          <w:rFonts w:ascii="Franklin Gothic Book" w:hAnsi="Franklin Gothic Book"/>
        </w:rPr>
        <w:tab/>
        <w:t>Represent the SHPE</w:t>
      </w:r>
      <w:r w:rsidR="00F355D9" w:rsidRPr="003616BE">
        <w:rPr>
          <w:rFonts w:ascii="Franklin Gothic Book" w:hAnsi="Franklin Gothic Book"/>
        </w:rPr>
        <w:t xml:space="preserve"> </w:t>
      </w:r>
      <w:r w:rsidR="00F355D9" w:rsidRPr="003616BE">
        <w:rPr>
          <w:rFonts w:ascii="Franklin Gothic Book" w:hAnsi="Franklin Gothic Book"/>
          <w:highlight w:val="yellow"/>
        </w:rPr>
        <w:t>[XX]</w:t>
      </w:r>
      <w:r w:rsidR="00F355D9" w:rsidRPr="003616BE">
        <w:rPr>
          <w:rFonts w:ascii="Franklin Gothic Book" w:hAnsi="Franklin Gothic Book"/>
        </w:rPr>
        <w:t xml:space="preserve"> </w:t>
      </w:r>
      <w:proofErr w:type="gramStart"/>
      <w:r w:rsidRPr="003616BE">
        <w:rPr>
          <w:rFonts w:ascii="Franklin Gothic Book" w:hAnsi="Franklin Gothic Book"/>
        </w:rPr>
        <w:t>Chapter</w:t>
      </w:r>
      <w:proofErr w:type="gramEnd"/>
    </w:p>
    <w:p w14:paraId="4E0B58A9" w14:textId="77777777" w:rsidR="004E499E" w:rsidRPr="003616BE" w:rsidRDefault="004E499E" w:rsidP="00F355D9">
      <w:pPr>
        <w:ind w:left="720"/>
        <w:rPr>
          <w:rFonts w:ascii="Franklin Gothic Book" w:hAnsi="Franklin Gothic Book"/>
        </w:rPr>
      </w:pPr>
      <w:r w:rsidRPr="003616BE">
        <w:rPr>
          <w:rFonts w:ascii="Franklin Gothic Book" w:hAnsi="Franklin Gothic Book"/>
        </w:rPr>
        <w:t xml:space="preserve">2.1.2. </w:t>
      </w:r>
      <w:r w:rsidRPr="003616BE">
        <w:rPr>
          <w:rFonts w:ascii="Franklin Gothic Book" w:hAnsi="Franklin Gothic Book"/>
        </w:rPr>
        <w:tab/>
        <w:t xml:space="preserve">Be the point of contact for the organizational and financial matters of the Chapter, </w:t>
      </w:r>
      <w:proofErr w:type="gramStart"/>
      <w:r w:rsidRPr="003616BE">
        <w:rPr>
          <w:rFonts w:ascii="Franklin Gothic Book" w:hAnsi="Franklin Gothic Book"/>
        </w:rPr>
        <w:t xml:space="preserve">as </w:t>
      </w:r>
      <w:r w:rsidRPr="003616BE">
        <w:rPr>
          <w:rFonts w:ascii="Franklin Gothic Book" w:hAnsi="Franklin Gothic Book"/>
        </w:rPr>
        <w:lastRenderedPageBreak/>
        <w:t>well as,</w:t>
      </w:r>
      <w:proofErr w:type="gramEnd"/>
      <w:r w:rsidRPr="003616BE">
        <w:rPr>
          <w:rFonts w:ascii="Franklin Gothic Book" w:hAnsi="Franklin Gothic Book"/>
        </w:rPr>
        <w:t xml:space="preserve"> all other business concerning the Chapter according to policies and guidelines set and approved by the EBOD or the Chapter.</w:t>
      </w:r>
    </w:p>
    <w:p w14:paraId="74D51A2F" w14:textId="312AF9A1" w:rsidR="004E499E" w:rsidRPr="003616BE" w:rsidRDefault="004E499E" w:rsidP="00F355D9">
      <w:pPr>
        <w:ind w:left="720"/>
        <w:rPr>
          <w:rFonts w:ascii="Franklin Gothic Book" w:hAnsi="Franklin Gothic Book"/>
        </w:rPr>
      </w:pPr>
      <w:r w:rsidRPr="003616BE">
        <w:rPr>
          <w:rFonts w:ascii="Franklin Gothic Book" w:hAnsi="Franklin Gothic Book"/>
        </w:rPr>
        <w:t xml:space="preserve">2.1.3. </w:t>
      </w:r>
      <w:r w:rsidRPr="003616BE">
        <w:rPr>
          <w:rFonts w:ascii="Franklin Gothic Book" w:hAnsi="Franklin Gothic Book"/>
        </w:rPr>
        <w:tab/>
        <w:t>The President shall chair and preside at EBOD, general, and special meetings.</w:t>
      </w:r>
    </w:p>
    <w:p w14:paraId="2E5A849F" w14:textId="77777777" w:rsidR="004E499E" w:rsidRPr="003616BE" w:rsidRDefault="004E499E" w:rsidP="00F355D9">
      <w:pPr>
        <w:ind w:left="720"/>
        <w:rPr>
          <w:rFonts w:ascii="Franklin Gothic Book" w:hAnsi="Franklin Gothic Book"/>
        </w:rPr>
      </w:pPr>
      <w:r w:rsidRPr="003616BE">
        <w:rPr>
          <w:rFonts w:ascii="Franklin Gothic Book" w:hAnsi="Franklin Gothic Book"/>
        </w:rPr>
        <w:t xml:space="preserve">2.1.4. </w:t>
      </w:r>
      <w:r w:rsidRPr="003616BE">
        <w:rPr>
          <w:rFonts w:ascii="Franklin Gothic Book" w:hAnsi="Franklin Gothic Book"/>
        </w:rPr>
        <w:tab/>
        <w:t>The President and the EBOD shall have full power in appointment or dismissal of any committee chair, and may create or dissolve ad hoc committees, subject to the approval of the majority of the EBOD.</w:t>
      </w:r>
    </w:p>
    <w:p w14:paraId="1B4EBDC7" w14:textId="58B76613" w:rsidR="004E499E" w:rsidRPr="003616BE" w:rsidRDefault="004E499E" w:rsidP="00F355D9">
      <w:pPr>
        <w:ind w:left="720"/>
        <w:rPr>
          <w:rFonts w:ascii="Franklin Gothic Book" w:hAnsi="Franklin Gothic Book"/>
        </w:rPr>
      </w:pPr>
      <w:r w:rsidRPr="003616BE">
        <w:rPr>
          <w:rFonts w:ascii="Franklin Gothic Book" w:hAnsi="Franklin Gothic Book"/>
        </w:rPr>
        <w:t>2.1.5.</w:t>
      </w:r>
      <w:r w:rsidRPr="003616BE">
        <w:rPr>
          <w:rFonts w:ascii="Franklin Gothic Book" w:hAnsi="Franklin Gothic Book"/>
        </w:rPr>
        <w:tab/>
        <w:t xml:space="preserve">Be one of the two people (the other being the Treasurer) responsible </w:t>
      </w:r>
      <w:proofErr w:type="gramStart"/>
      <w:r w:rsidRPr="003616BE">
        <w:rPr>
          <w:rFonts w:ascii="Franklin Gothic Book" w:hAnsi="Franklin Gothic Book"/>
        </w:rPr>
        <w:t>to sign</w:t>
      </w:r>
      <w:proofErr w:type="gramEnd"/>
      <w:r w:rsidRPr="003616BE">
        <w:rPr>
          <w:rFonts w:ascii="Franklin Gothic Book" w:hAnsi="Franklin Gothic Book"/>
        </w:rPr>
        <w:t xml:space="preserve"> any documents related to financial matters, i.e. proposals, checks, etc.</w:t>
      </w:r>
    </w:p>
    <w:p w14:paraId="37E949F3" w14:textId="40D66423" w:rsidR="00F355D9" w:rsidRPr="003616BE" w:rsidRDefault="00F355D9" w:rsidP="00F355D9">
      <w:pPr>
        <w:ind w:left="720"/>
        <w:rPr>
          <w:rFonts w:ascii="Franklin Gothic Book" w:hAnsi="Franklin Gothic Book"/>
        </w:rPr>
      </w:pPr>
      <w:r w:rsidRPr="003616BE">
        <w:rPr>
          <w:rFonts w:ascii="Franklin Gothic Book" w:hAnsi="Franklin Gothic Book"/>
          <w:highlight w:val="yellow"/>
        </w:rPr>
        <w:t xml:space="preserve">2.1.6 Optional: add responsibilities as </w:t>
      </w:r>
      <w:proofErr w:type="gramStart"/>
      <w:r w:rsidRPr="003616BE">
        <w:rPr>
          <w:rFonts w:ascii="Franklin Gothic Book" w:hAnsi="Franklin Gothic Book"/>
          <w:highlight w:val="yellow"/>
        </w:rPr>
        <w:t>needed</w:t>
      </w:r>
      <w:proofErr w:type="gramEnd"/>
      <w:r w:rsidRPr="003616BE">
        <w:rPr>
          <w:rFonts w:ascii="Franklin Gothic Book" w:hAnsi="Franklin Gothic Book"/>
        </w:rPr>
        <w:t xml:space="preserve"> </w:t>
      </w:r>
    </w:p>
    <w:p w14:paraId="36D343C0" w14:textId="3BA8C723" w:rsidR="004E499E" w:rsidRPr="003616BE" w:rsidRDefault="004E499E" w:rsidP="004E499E">
      <w:pPr>
        <w:rPr>
          <w:rFonts w:ascii="Franklin Gothic Book" w:hAnsi="Franklin Gothic Book"/>
        </w:rPr>
      </w:pPr>
      <w:r w:rsidRPr="003616BE">
        <w:rPr>
          <w:rFonts w:ascii="Franklin Gothic Book" w:hAnsi="Franklin Gothic Book"/>
        </w:rPr>
        <w:t>2.2.   The Vice</w:t>
      </w:r>
      <w:r w:rsidR="00F355D9" w:rsidRPr="003616BE">
        <w:rPr>
          <w:rFonts w:ascii="Franklin Gothic Book" w:hAnsi="Franklin Gothic Book"/>
        </w:rPr>
        <w:t xml:space="preserve"> </w:t>
      </w:r>
      <w:r w:rsidRPr="003616BE">
        <w:rPr>
          <w:rFonts w:ascii="Franklin Gothic Book" w:hAnsi="Franklin Gothic Book"/>
        </w:rPr>
        <w:t>President shall:</w:t>
      </w:r>
    </w:p>
    <w:p w14:paraId="61DAE906" w14:textId="77777777" w:rsidR="004E499E" w:rsidRPr="003616BE" w:rsidRDefault="004E499E" w:rsidP="00F355D9">
      <w:pPr>
        <w:ind w:left="720"/>
        <w:rPr>
          <w:rFonts w:ascii="Franklin Gothic Book" w:hAnsi="Franklin Gothic Book"/>
        </w:rPr>
      </w:pPr>
      <w:r w:rsidRPr="003616BE">
        <w:rPr>
          <w:rFonts w:ascii="Franklin Gothic Book" w:hAnsi="Franklin Gothic Book"/>
        </w:rPr>
        <w:t>2.2.1.</w:t>
      </w:r>
      <w:r w:rsidRPr="003616BE">
        <w:rPr>
          <w:rFonts w:ascii="Franklin Gothic Book" w:hAnsi="Franklin Gothic Book"/>
        </w:rPr>
        <w:tab/>
        <w:t>Assist the President in all business concerning the chapter membership.</w:t>
      </w:r>
    </w:p>
    <w:p w14:paraId="262A87F0" w14:textId="77777777" w:rsidR="004E499E" w:rsidRPr="003616BE" w:rsidRDefault="004E499E" w:rsidP="00F355D9">
      <w:pPr>
        <w:ind w:left="720"/>
        <w:rPr>
          <w:rFonts w:ascii="Franklin Gothic Book" w:hAnsi="Franklin Gothic Book"/>
        </w:rPr>
      </w:pPr>
      <w:r w:rsidRPr="003616BE">
        <w:rPr>
          <w:rFonts w:ascii="Franklin Gothic Book" w:hAnsi="Franklin Gothic Book"/>
        </w:rPr>
        <w:t>2.2.2.</w:t>
      </w:r>
      <w:r w:rsidRPr="003616BE">
        <w:rPr>
          <w:rFonts w:ascii="Franklin Gothic Book" w:hAnsi="Franklin Gothic Book"/>
        </w:rPr>
        <w:tab/>
        <w:t xml:space="preserve">Be responsible for the establishment of programs aimed at </w:t>
      </w:r>
      <w:proofErr w:type="gramStart"/>
      <w:r w:rsidRPr="003616BE">
        <w:rPr>
          <w:rFonts w:ascii="Franklin Gothic Book" w:hAnsi="Franklin Gothic Book"/>
        </w:rPr>
        <w:t>the professional</w:t>
      </w:r>
      <w:proofErr w:type="gramEnd"/>
      <w:r w:rsidRPr="003616BE">
        <w:rPr>
          <w:rFonts w:ascii="Franklin Gothic Book" w:hAnsi="Franklin Gothic Book"/>
        </w:rPr>
        <w:t xml:space="preserve"> and cultural development.</w:t>
      </w:r>
    </w:p>
    <w:p w14:paraId="33F61B30" w14:textId="77777777" w:rsidR="004E499E" w:rsidRPr="003616BE" w:rsidRDefault="004E499E" w:rsidP="00F355D9">
      <w:pPr>
        <w:ind w:left="720"/>
        <w:rPr>
          <w:rFonts w:ascii="Franklin Gothic Book" w:hAnsi="Franklin Gothic Book"/>
        </w:rPr>
      </w:pPr>
      <w:r w:rsidRPr="003616BE">
        <w:rPr>
          <w:rFonts w:ascii="Franklin Gothic Book" w:hAnsi="Franklin Gothic Book"/>
        </w:rPr>
        <w:t xml:space="preserve">2.2.4. </w:t>
      </w:r>
      <w:r w:rsidRPr="003616BE">
        <w:rPr>
          <w:rFonts w:ascii="Franklin Gothic Book" w:hAnsi="Franklin Gothic Book"/>
        </w:rPr>
        <w:tab/>
        <w:t>Co-Chair all meetings and chair meetings in the absence of the President.</w:t>
      </w:r>
    </w:p>
    <w:p w14:paraId="7FA84235" w14:textId="2D1E1609" w:rsidR="004E499E" w:rsidRPr="003616BE" w:rsidRDefault="004E499E" w:rsidP="00F355D9">
      <w:pPr>
        <w:ind w:left="720"/>
        <w:rPr>
          <w:rFonts w:ascii="Franklin Gothic Book" w:hAnsi="Franklin Gothic Book"/>
        </w:rPr>
      </w:pPr>
      <w:r w:rsidRPr="003616BE">
        <w:rPr>
          <w:rFonts w:ascii="Franklin Gothic Book" w:hAnsi="Franklin Gothic Book"/>
        </w:rPr>
        <w:t xml:space="preserve">2.2.5. </w:t>
      </w:r>
      <w:r w:rsidRPr="003616BE">
        <w:rPr>
          <w:rFonts w:ascii="Franklin Gothic Book" w:hAnsi="Franklin Gothic Book"/>
        </w:rPr>
        <w:tab/>
        <w:t>Serve as Acting President in the President's absence or dismissal.</w:t>
      </w:r>
    </w:p>
    <w:p w14:paraId="401FEBE0" w14:textId="41AEB322" w:rsidR="00F355D9" w:rsidRPr="003616BE" w:rsidRDefault="00F355D9" w:rsidP="00F355D9">
      <w:pPr>
        <w:ind w:left="720"/>
        <w:rPr>
          <w:rFonts w:ascii="Franklin Gothic Book" w:hAnsi="Franklin Gothic Book"/>
        </w:rPr>
      </w:pPr>
      <w:r w:rsidRPr="003616BE">
        <w:rPr>
          <w:rFonts w:ascii="Franklin Gothic Book" w:hAnsi="Franklin Gothic Book"/>
          <w:highlight w:val="yellow"/>
        </w:rPr>
        <w:t xml:space="preserve">2.2.6 Optional- add responsibilities as </w:t>
      </w:r>
      <w:proofErr w:type="gramStart"/>
      <w:r w:rsidRPr="003616BE">
        <w:rPr>
          <w:rFonts w:ascii="Franklin Gothic Book" w:hAnsi="Franklin Gothic Book"/>
          <w:highlight w:val="yellow"/>
        </w:rPr>
        <w:t>needed</w:t>
      </w:r>
      <w:proofErr w:type="gramEnd"/>
    </w:p>
    <w:p w14:paraId="7500F831" w14:textId="175E1436" w:rsidR="004E499E" w:rsidRPr="003616BE" w:rsidRDefault="004E499E" w:rsidP="004E499E">
      <w:pPr>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3</w:t>
      </w:r>
      <w:r w:rsidRPr="003616BE">
        <w:rPr>
          <w:rFonts w:ascii="Franklin Gothic Book" w:hAnsi="Franklin Gothic Book"/>
        </w:rPr>
        <w:t>.   The Treasurer shall:</w:t>
      </w:r>
    </w:p>
    <w:p w14:paraId="413E6344" w14:textId="31331CDE" w:rsidR="004E499E" w:rsidRPr="003616BE" w:rsidRDefault="004E499E" w:rsidP="00F355D9">
      <w:pPr>
        <w:ind w:left="72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3</w:t>
      </w:r>
      <w:r w:rsidRPr="003616BE">
        <w:rPr>
          <w:rFonts w:ascii="Franklin Gothic Book" w:hAnsi="Franklin Gothic Book"/>
        </w:rPr>
        <w:t xml:space="preserve">.1. </w:t>
      </w:r>
      <w:r w:rsidRPr="003616BE">
        <w:rPr>
          <w:rFonts w:ascii="Franklin Gothic Book" w:hAnsi="Franklin Gothic Book"/>
        </w:rPr>
        <w:tab/>
        <w:t>Assist the President and the board in business concerning the Chapter and be responsible for the following:</w:t>
      </w:r>
    </w:p>
    <w:p w14:paraId="038AC91F" w14:textId="255565E2" w:rsidR="004E499E" w:rsidRPr="003616BE" w:rsidRDefault="004E499E" w:rsidP="00F355D9">
      <w:pPr>
        <w:ind w:left="144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3</w:t>
      </w:r>
      <w:r w:rsidRPr="003616BE">
        <w:rPr>
          <w:rFonts w:ascii="Franklin Gothic Book" w:hAnsi="Franklin Gothic Book"/>
        </w:rPr>
        <w:t>.1.</w:t>
      </w:r>
      <w:r w:rsidR="00F355D9" w:rsidRPr="003616BE">
        <w:rPr>
          <w:rFonts w:ascii="Franklin Gothic Book" w:hAnsi="Franklin Gothic Book"/>
        </w:rPr>
        <w:t>1</w:t>
      </w:r>
      <w:r w:rsidRPr="003616BE">
        <w:rPr>
          <w:rFonts w:ascii="Franklin Gothic Book" w:hAnsi="Franklin Gothic Book"/>
        </w:rPr>
        <w:t>.</w:t>
      </w:r>
      <w:r w:rsidRPr="003616BE">
        <w:rPr>
          <w:rFonts w:ascii="Franklin Gothic Book" w:hAnsi="Franklin Gothic Book"/>
        </w:rPr>
        <w:tab/>
        <w:t>Disbursement of authorized funds.</w:t>
      </w:r>
    </w:p>
    <w:p w14:paraId="7E525B09" w14:textId="2F8DF8BB" w:rsidR="004E499E" w:rsidRPr="003616BE" w:rsidRDefault="004E499E" w:rsidP="00F355D9">
      <w:pPr>
        <w:ind w:left="144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3</w:t>
      </w:r>
      <w:r w:rsidRPr="003616BE">
        <w:rPr>
          <w:rFonts w:ascii="Franklin Gothic Book" w:hAnsi="Franklin Gothic Book"/>
        </w:rPr>
        <w:t>.1.</w:t>
      </w:r>
      <w:r w:rsidR="00F355D9" w:rsidRPr="003616BE">
        <w:rPr>
          <w:rFonts w:ascii="Franklin Gothic Book" w:hAnsi="Franklin Gothic Book"/>
        </w:rPr>
        <w:t>2</w:t>
      </w:r>
      <w:r w:rsidRPr="003616BE">
        <w:rPr>
          <w:rFonts w:ascii="Franklin Gothic Book" w:hAnsi="Franklin Gothic Book"/>
        </w:rPr>
        <w:t>.</w:t>
      </w:r>
      <w:r w:rsidRPr="003616BE">
        <w:rPr>
          <w:rFonts w:ascii="Franklin Gothic Book" w:hAnsi="Franklin Gothic Book"/>
        </w:rPr>
        <w:tab/>
        <w:t>Banking and accounting of all Chapter funds.</w:t>
      </w:r>
    </w:p>
    <w:p w14:paraId="72D0CB5A" w14:textId="1E5D06BD" w:rsidR="004E499E" w:rsidRPr="003616BE" w:rsidRDefault="004E499E" w:rsidP="00F355D9">
      <w:pPr>
        <w:ind w:left="1440"/>
        <w:rPr>
          <w:rFonts w:ascii="Franklin Gothic Book" w:hAnsi="Franklin Gothic Book"/>
        </w:rPr>
      </w:pPr>
      <w:r w:rsidRPr="003616BE">
        <w:rPr>
          <w:rFonts w:ascii="Franklin Gothic Book" w:hAnsi="Franklin Gothic Book"/>
        </w:rPr>
        <w:t>2.4.1.</w:t>
      </w:r>
      <w:r w:rsidR="00F355D9" w:rsidRPr="003616BE">
        <w:rPr>
          <w:rFonts w:ascii="Franklin Gothic Book" w:hAnsi="Franklin Gothic Book"/>
        </w:rPr>
        <w:t>3</w:t>
      </w:r>
      <w:r w:rsidRPr="003616BE">
        <w:rPr>
          <w:rFonts w:ascii="Franklin Gothic Book" w:hAnsi="Franklin Gothic Book"/>
        </w:rPr>
        <w:t>.</w:t>
      </w:r>
      <w:r w:rsidRPr="003616BE">
        <w:rPr>
          <w:rFonts w:ascii="Franklin Gothic Book" w:hAnsi="Franklin Gothic Book"/>
        </w:rPr>
        <w:tab/>
        <w:t>Prepare and submit monthly financial reports listing all liabilities and assets of the chapter to the EBOD.</w:t>
      </w:r>
    </w:p>
    <w:p w14:paraId="49E07081" w14:textId="7FE73DEC" w:rsidR="004E499E" w:rsidRPr="003616BE" w:rsidRDefault="00F355D9" w:rsidP="00F355D9">
      <w:pPr>
        <w:ind w:left="720"/>
        <w:rPr>
          <w:rFonts w:ascii="Franklin Gothic Book" w:hAnsi="Franklin Gothic Book"/>
        </w:rPr>
      </w:pPr>
      <w:r w:rsidRPr="003616BE">
        <w:rPr>
          <w:rFonts w:ascii="Franklin Gothic Book" w:hAnsi="Franklin Gothic Book"/>
        </w:rPr>
        <w:t xml:space="preserve">2.3.2 </w:t>
      </w:r>
      <w:r w:rsidR="004E499E" w:rsidRPr="003616BE">
        <w:rPr>
          <w:rFonts w:ascii="Franklin Gothic Book" w:hAnsi="Franklin Gothic Book"/>
        </w:rPr>
        <w:t>All financial reports required by State and/or Federal Governments. Transfer all financial reports in hard and electronic copy to the succeeding Treasurer within 30 days of termination of their term.</w:t>
      </w:r>
    </w:p>
    <w:p w14:paraId="4248EC31" w14:textId="397B8004" w:rsidR="004E499E" w:rsidRPr="003616BE" w:rsidRDefault="004E499E" w:rsidP="00F355D9">
      <w:pPr>
        <w:ind w:left="72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3</w:t>
      </w:r>
      <w:r w:rsidRPr="003616BE">
        <w:rPr>
          <w:rFonts w:ascii="Franklin Gothic Book" w:hAnsi="Franklin Gothic Book"/>
        </w:rPr>
        <w:t>.</w:t>
      </w:r>
      <w:r w:rsidR="00F355D9" w:rsidRPr="003616BE">
        <w:rPr>
          <w:rFonts w:ascii="Franklin Gothic Book" w:hAnsi="Franklin Gothic Book"/>
        </w:rPr>
        <w:t>3</w:t>
      </w:r>
      <w:r w:rsidRPr="003616BE">
        <w:rPr>
          <w:rFonts w:ascii="Franklin Gothic Book" w:hAnsi="Franklin Gothic Book"/>
        </w:rPr>
        <w:t>.</w:t>
      </w:r>
      <w:r w:rsidRPr="003616BE">
        <w:rPr>
          <w:rFonts w:ascii="Franklin Gothic Book" w:hAnsi="Franklin Gothic Book"/>
        </w:rPr>
        <w:tab/>
        <w:t>Maintain contact with corporate sponsors and corporate members especially in the interest of dues collection.</w:t>
      </w:r>
    </w:p>
    <w:p w14:paraId="0299D9CA" w14:textId="4643AE4F" w:rsidR="004E499E" w:rsidRPr="003616BE" w:rsidRDefault="00F355D9" w:rsidP="00F355D9">
      <w:pPr>
        <w:ind w:left="720"/>
        <w:rPr>
          <w:rFonts w:ascii="Franklin Gothic Book" w:hAnsi="Franklin Gothic Book"/>
        </w:rPr>
      </w:pPr>
      <w:r w:rsidRPr="003616BE">
        <w:rPr>
          <w:rFonts w:ascii="Franklin Gothic Book" w:hAnsi="Franklin Gothic Book"/>
          <w:highlight w:val="yellow"/>
        </w:rPr>
        <w:t>2.</w:t>
      </w:r>
      <w:r w:rsidRPr="003616BE">
        <w:rPr>
          <w:rFonts w:ascii="Franklin Gothic Book" w:hAnsi="Franklin Gothic Book"/>
          <w:highlight w:val="yellow"/>
        </w:rPr>
        <w:t>3</w:t>
      </w:r>
      <w:r w:rsidRPr="003616BE">
        <w:rPr>
          <w:rFonts w:ascii="Franklin Gothic Book" w:hAnsi="Franklin Gothic Book"/>
          <w:highlight w:val="yellow"/>
        </w:rPr>
        <w:t>.</w:t>
      </w:r>
      <w:r w:rsidRPr="003616BE">
        <w:rPr>
          <w:rFonts w:ascii="Franklin Gothic Book" w:hAnsi="Franklin Gothic Book"/>
          <w:highlight w:val="yellow"/>
        </w:rPr>
        <w:t>4</w:t>
      </w:r>
      <w:r w:rsidRPr="003616BE">
        <w:rPr>
          <w:rFonts w:ascii="Franklin Gothic Book" w:hAnsi="Franklin Gothic Book"/>
          <w:highlight w:val="yellow"/>
        </w:rPr>
        <w:t xml:space="preserve"> Optional- add responsibilities as </w:t>
      </w:r>
      <w:proofErr w:type="gramStart"/>
      <w:r w:rsidRPr="003616BE">
        <w:rPr>
          <w:rFonts w:ascii="Franklin Gothic Book" w:hAnsi="Franklin Gothic Book"/>
          <w:highlight w:val="yellow"/>
        </w:rPr>
        <w:t>needed</w:t>
      </w:r>
      <w:proofErr w:type="gramEnd"/>
    </w:p>
    <w:p w14:paraId="6344C085" w14:textId="5520527A" w:rsidR="004E499E" w:rsidRPr="003616BE" w:rsidRDefault="004E499E" w:rsidP="004E499E">
      <w:pPr>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4</w:t>
      </w:r>
      <w:r w:rsidRPr="003616BE">
        <w:rPr>
          <w:rFonts w:ascii="Franklin Gothic Book" w:hAnsi="Franklin Gothic Book"/>
        </w:rPr>
        <w:t>.   The Secretary shall:</w:t>
      </w:r>
    </w:p>
    <w:p w14:paraId="5F9A999D" w14:textId="74503E76" w:rsidR="004E499E" w:rsidRPr="003616BE" w:rsidRDefault="004E499E" w:rsidP="00F355D9">
      <w:pPr>
        <w:ind w:left="72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4</w:t>
      </w:r>
      <w:r w:rsidRPr="003616BE">
        <w:rPr>
          <w:rFonts w:ascii="Franklin Gothic Book" w:hAnsi="Franklin Gothic Book"/>
        </w:rPr>
        <w:t>.1.</w:t>
      </w:r>
      <w:r w:rsidRPr="003616BE">
        <w:rPr>
          <w:rFonts w:ascii="Franklin Gothic Book" w:hAnsi="Franklin Gothic Book"/>
        </w:rPr>
        <w:tab/>
        <w:t>Maintain all official records of the Chapter.</w:t>
      </w:r>
    </w:p>
    <w:p w14:paraId="49041113" w14:textId="55380DD2" w:rsidR="004E499E" w:rsidRPr="003616BE" w:rsidRDefault="004E499E" w:rsidP="00F355D9">
      <w:pPr>
        <w:ind w:left="720"/>
        <w:rPr>
          <w:rFonts w:ascii="Franklin Gothic Book" w:hAnsi="Franklin Gothic Book"/>
        </w:rPr>
      </w:pPr>
      <w:r w:rsidRPr="003616BE">
        <w:rPr>
          <w:rFonts w:ascii="Franklin Gothic Book" w:hAnsi="Franklin Gothic Book"/>
        </w:rPr>
        <w:lastRenderedPageBreak/>
        <w:t>2.</w:t>
      </w:r>
      <w:r w:rsidR="00F355D9" w:rsidRPr="003616BE">
        <w:rPr>
          <w:rFonts w:ascii="Franklin Gothic Book" w:hAnsi="Franklin Gothic Book"/>
        </w:rPr>
        <w:t>4</w:t>
      </w:r>
      <w:r w:rsidRPr="003616BE">
        <w:rPr>
          <w:rFonts w:ascii="Franklin Gothic Book" w:hAnsi="Franklin Gothic Book"/>
        </w:rPr>
        <w:t xml:space="preserve">.2. </w:t>
      </w:r>
      <w:r w:rsidRPr="003616BE">
        <w:rPr>
          <w:rFonts w:ascii="Franklin Gothic Book" w:hAnsi="Franklin Gothic Book"/>
        </w:rPr>
        <w:tab/>
        <w:t>Maintain the official membership roster.</w:t>
      </w:r>
    </w:p>
    <w:p w14:paraId="302DC295" w14:textId="0D711177" w:rsidR="004E499E" w:rsidRPr="003616BE" w:rsidRDefault="004E499E" w:rsidP="00F355D9">
      <w:pPr>
        <w:ind w:left="72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4</w:t>
      </w:r>
      <w:r w:rsidRPr="003616BE">
        <w:rPr>
          <w:rFonts w:ascii="Franklin Gothic Book" w:hAnsi="Franklin Gothic Book"/>
        </w:rPr>
        <w:t>.</w:t>
      </w:r>
      <w:r w:rsidR="00F355D9" w:rsidRPr="003616BE">
        <w:rPr>
          <w:rFonts w:ascii="Franklin Gothic Book" w:hAnsi="Franklin Gothic Book"/>
        </w:rPr>
        <w:t>3</w:t>
      </w:r>
      <w:r w:rsidRPr="003616BE">
        <w:rPr>
          <w:rFonts w:ascii="Franklin Gothic Book" w:hAnsi="Franklin Gothic Book"/>
        </w:rPr>
        <w:t>.</w:t>
      </w:r>
      <w:r w:rsidRPr="003616BE">
        <w:rPr>
          <w:rFonts w:ascii="Franklin Gothic Book" w:hAnsi="Franklin Gothic Book"/>
        </w:rPr>
        <w:tab/>
        <w:t>Serve all notices required by law or the Bylaws of the Chapter.</w:t>
      </w:r>
    </w:p>
    <w:p w14:paraId="668E8D84" w14:textId="320AE637" w:rsidR="004E499E" w:rsidRPr="003616BE" w:rsidRDefault="004E499E" w:rsidP="00F355D9">
      <w:pPr>
        <w:ind w:left="72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4</w:t>
      </w:r>
      <w:r w:rsidRPr="003616BE">
        <w:rPr>
          <w:rFonts w:ascii="Franklin Gothic Book" w:hAnsi="Franklin Gothic Book"/>
        </w:rPr>
        <w:t>.</w:t>
      </w:r>
      <w:r w:rsidR="00F355D9" w:rsidRPr="003616BE">
        <w:rPr>
          <w:rFonts w:ascii="Franklin Gothic Book" w:hAnsi="Franklin Gothic Book"/>
        </w:rPr>
        <w:t>4</w:t>
      </w:r>
      <w:r w:rsidRPr="003616BE">
        <w:rPr>
          <w:rFonts w:ascii="Franklin Gothic Book" w:hAnsi="Franklin Gothic Book"/>
        </w:rPr>
        <w:t xml:space="preserve">. </w:t>
      </w:r>
      <w:r w:rsidRPr="003616BE">
        <w:rPr>
          <w:rFonts w:ascii="Franklin Gothic Book" w:hAnsi="Franklin Gothic Book"/>
        </w:rPr>
        <w:tab/>
        <w:t>Coordinate the election of officers.</w:t>
      </w:r>
    </w:p>
    <w:p w14:paraId="05D7F46C" w14:textId="004C411E" w:rsidR="004E499E" w:rsidRPr="003616BE" w:rsidRDefault="004E499E" w:rsidP="00F355D9">
      <w:pPr>
        <w:ind w:left="720"/>
        <w:rPr>
          <w:rFonts w:ascii="Franklin Gothic Book" w:hAnsi="Franklin Gothic Book"/>
        </w:rPr>
      </w:pPr>
      <w:r w:rsidRPr="003616BE">
        <w:rPr>
          <w:rFonts w:ascii="Franklin Gothic Book" w:hAnsi="Franklin Gothic Book"/>
        </w:rPr>
        <w:t>2.</w:t>
      </w:r>
      <w:r w:rsidR="00F355D9" w:rsidRPr="003616BE">
        <w:rPr>
          <w:rFonts w:ascii="Franklin Gothic Book" w:hAnsi="Franklin Gothic Book"/>
        </w:rPr>
        <w:t>4</w:t>
      </w:r>
      <w:r w:rsidRPr="003616BE">
        <w:rPr>
          <w:rFonts w:ascii="Franklin Gothic Book" w:hAnsi="Franklin Gothic Book"/>
        </w:rPr>
        <w:t>.</w:t>
      </w:r>
      <w:r w:rsidR="00F355D9" w:rsidRPr="003616BE">
        <w:rPr>
          <w:rFonts w:ascii="Franklin Gothic Book" w:hAnsi="Franklin Gothic Book"/>
        </w:rPr>
        <w:t>5</w:t>
      </w:r>
      <w:r w:rsidRPr="003616BE">
        <w:rPr>
          <w:rFonts w:ascii="Franklin Gothic Book" w:hAnsi="Franklin Gothic Book"/>
        </w:rPr>
        <w:t xml:space="preserve">. </w:t>
      </w:r>
      <w:r w:rsidRPr="003616BE">
        <w:rPr>
          <w:rFonts w:ascii="Franklin Gothic Book" w:hAnsi="Franklin Gothic Book"/>
        </w:rPr>
        <w:tab/>
        <w:t>Transfer all official records of the Chapter in hard and electronic copy to the succeeding Secretary within 30 days of termination of their term.</w:t>
      </w:r>
    </w:p>
    <w:p w14:paraId="48C88330" w14:textId="765320F8" w:rsidR="004E499E" w:rsidRPr="003616BE" w:rsidRDefault="00F355D9" w:rsidP="00F355D9">
      <w:pPr>
        <w:ind w:left="720"/>
        <w:rPr>
          <w:rFonts w:ascii="Franklin Gothic Book" w:hAnsi="Franklin Gothic Book"/>
        </w:rPr>
      </w:pPr>
      <w:r w:rsidRPr="003616BE">
        <w:rPr>
          <w:rFonts w:ascii="Franklin Gothic Book" w:hAnsi="Franklin Gothic Book"/>
          <w:highlight w:val="yellow"/>
        </w:rPr>
        <w:t>2.</w:t>
      </w:r>
      <w:r w:rsidRPr="003616BE">
        <w:rPr>
          <w:rFonts w:ascii="Franklin Gothic Book" w:hAnsi="Franklin Gothic Book"/>
          <w:highlight w:val="yellow"/>
        </w:rPr>
        <w:t>4</w:t>
      </w:r>
      <w:r w:rsidRPr="003616BE">
        <w:rPr>
          <w:rFonts w:ascii="Franklin Gothic Book" w:hAnsi="Franklin Gothic Book"/>
          <w:highlight w:val="yellow"/>
        </w:rPr>
        <w:t>.</w:t>
      </w:r>
      <w:r w:rsidRPr="003616BE">
        <w:rPr>
          <w:rFonts w:ascii="Franklin Gothic Book" w:hAnsi="Franklin Gothic Book"/>
          <w:highlight w:val="yellow"/>
        </w:rPr>
        <w:t>6</w:t>
      </w:r>
      <w:r w:rsidRPr="003616BE">
        <w:rPr>
          <w:rFonts w:ascii="Franklin Gothic Book" w:hAnsi="Franklin Gothic Book"/>
          <w:highlight w:val="yellow"/>
        </w:rPr>
        <w:t xml:space="preserve"> Optional- add responsibilities as </w:t>
      </w:r>
      <w:proofErr w:type="gramStart"/>
      <w:r w:rsidRPr="003616BE">
        <w:rPr>
          <w:rFonts w:ascii="Franklin Gothic Book" w:hAnsi="Franklin Gothic Book"/>
          <w:highlight w:val="yellow"/>
        </w:rPr>
        <w:t>needed</w:t>
      </w:r>
      <w:proofErr w:type="gramEnd"/>
    </w:p>
    <w:p w14:paraId="79D6F7DD" w14:textId="77777777" w:rsidR="00F355D9" w:rsidRPr="003616BE" w:rsidRDefault="00F355D9" w:rsidP="00F355D9">
      <w:pPr>
        <w:pStyle w:val="NoSpacing"/>
        <w:rPr>
          <w:rFonts w:ascii="Franklin Gothic Book" w:hAnsi="Franklin Gothic Book"/>
        </w:rPr>
      </w:pPr>
      <w:r w:rsidRPr="003616BE">
        <w:rPr>
          <w:rFonts w:ascii="Franklin Gothic Book" w:hAnsi="Franklin Gothic Book"/>
        </w:rPr>
        <w:t>The Chapter may create additional officer positions, who may</w:t>
      </w:r>
      <w:ins w:id="0" w:author="Brianne Martin" w:date="2021-03-22T11:46:00Z">
        <w:r w:rsidRPr="003616BE">
          <w:rPr>
            <w:rFonts w:ascii="Franklin Gothic Book" w:hAnsi="Franklin Gothic Book"/>
          </w:rPr>
          <w:t>,</w:t>
        </w:r>
      </w:ins>
      <w:r w:rsidRPr="003616BE">
        <w:rPr>
          <w:rFonts w:ascii="Franklin Gothic Book" w:hAnsi="Franklin Gothic Book"/>
        </w:rPr>
        <w:t xml:space="preserve"> but need not serve on the Executive Board, as determined by the Chapter, within the framework of SHPE’s policies, should the Chapter </w:t>
      </w:r>
      <w:proofErr w:type="gramStart"/>
      <w:r w:rsidRPr="003616BE">
        <w:rPr>
          <w:rFonts w:ascii="Franklin Gothic Book" w:hAnsi="Franklin Gothic Book"/>
        </w:rPr>
        <w:t>grow</w:t>
      </w:r>
      <w:proofErr w:type="gramEnd"/>
      <w:r w:rsidRPr="003616BE">
        <w:rPr>
          <w:rFonts w:ascii="Franklin Gothic Book" w:hAnsi="Franklin Gothic Book"/>
        </w:rPr>
        <w:t xml:space="preserve"> and the expansion of leadership is required to increase in proportion to the growth. </w:t>
      </w:r>
      <w:r w:rsidRPr="003616BE">
        <w:rPr>
          <w:rFonts w:ascii="Franklin Gothic Book" w:hAnsi="Franklin Gothic Book"/>
          <w:i/>
          <w:iCs/>
          <w:highlight w:val="yellow"/>
        </w:rPr>
        <w:t xml:space="preserve">(TIP: SHPE just requires the four board positions for the chapter. You can add additional officer positions later as your chapter </w:t>
      </w:r>
      <w:proofErr w:type="gramStart"/>
      <w:r w:rsidRPr="003616BE">
        <w:rPr>
          <w:rFonts w:ascii="Franklin Gothic Book" w:hAnsi="Franklin Gothic Book"/>
          <w:i/>
          <w:iCs/>
          <w:highlight w:val="yellow"/>
        </w:rPr>
        <w:t>grows</w:t>
      </w:r>
      <w:proofErr w:type="gramEnd"/>
      <w:r w:rsidRPr="003616BE">
        <w:rPr>
          <w:rFonts w:ascii="Franklin Gothic Book" w:hAnsi="Franklin Gothic Book"/>
          <w:i/>
          <w:iCs/>
          <w:highlight w:val="yellow"/>
        </w:rPr>
        <w:t xml:space="preserve"> and you understand the needs of your chapter!</w:t>
      </w:r>
    </w:p>
    <w:p w14:paraId="789D1791" w14:textId="77777777" w:rsidR="00F355D9" w:rsidRPr="003616BE" w:rsidRDefault="00F355D9" w:rsidP="00F355D9">
      <w:pPr>
        <w:pStyle w:val="NoSpacing"/>
        <w:rPr>
          <w:rFonts w:ascii="Franklin Gothic Book" w:hAnsi="Franklin Gothic Book"/>
        </w:rPr>
      </w:pPr>
    </w:p>
    <w:p w14:paraId="3D9E18CD" w14:textId="43694D52" w:rsidR="00F355D9" w:rsidRPr="003616BE" w:rsidRDefault="00F355D9" w:rsidP="00F355D9">
      <w:pPr>
        <w:pStyle w:val="NoSpacing"/>
        <w:rPr>
          <w:rFonts w:ascii="Franklin Gothic Book" w:hAnsi="Franklin Gothic Book"/>
        </w:rPr>
      </w:pPr>
      <w:r w:rsidRPr="003616BE">
        <w:rPr>
          <w:rFonts w:ascii="Franklin Gothic Book" w:hAnsi="Franklin Gothic Book"/>
        </w:rPr>
        <w:t>3</w:t>
      </w:r>
      <w:r w:rsidRPr="003616BE">
        <w:rPr>
          <w:rFonts w:ascii="Franklin Gothic Book" w:hAnsi="Franklin Gothic Book"/>
        </w:rPr>
        <w:t>. Committees</w:t>
      </w:r>
    </w:p>
    <w:p w14:paraId="2B55136D" w14:textId="434961FC" w:rsidR="00F355D9" w:rsidRPr="003616BE" w:rsidRDefault="00F355D9" w:rsidP="00F355D9">
      <w:pPr>
        <w:pStyle w:val="NoSpacing"/>
        <w:rPr>
          <w:rFonts w:ascii="Franklin Gothic Book" w:hAnsi="Franklin Gothic Book"/>
        </w:rPr>
      </w:pPr>
      <w:r w:rsidRPr="003616BE">
        <w:rPr>
          <w:rFonts w:ascii="Franklin Gothic Book" w:hAnsi="Franklin Gothic Book"/>
        </w:rPr>
        <w:t>The Executive Board may create committees that facilitate the organizing and implementation of chapter activities, events and/or programming. Committees will have the responsibilities and membership composition as determined by the Executive Board. [</w:t>
      </w:r>
      <w:r w:rsidRPr="003616BE">
        <w:rPr>
          <w:rFonts w:ascii="Franklin Gothic Book" w:hAnsi="Franklin Gothic Book"/>
          <w:highlight w:val="yellow"/>
        </w:rPr>
        <w:t>Optional: If the Chapter desires to expressly identify the committees that it will have in its bylaws, then list here</w:t>
      </w:r>
      <w:del w:id="1" w:author="Indhira Hasbun" w:date="2021-03-09T18:18:00Z">
        <w:r w:rsidRPr="003616BE" w:rsidDel="00AE5E15">
          <w:rPr>
            <w:rFonts w:ascii="Franklin Gothic Book" w:hAnsi="Franklin Gothic Book"/>
            <w:highlight w:val="yellow"/>
          </w:rPr>
          <w:delText xml:space="preserve"> </w:delText>
        </w:r>
      </w:del>
      <w:r w:rsidRPr="003616BE">
        <w:rPr>
          <w:rFonts w:ascii="Franklin Gothic Book" w:hAnsi="Franklin Gothic Book"/>
          <w:highlight w:val="yellow"/>
        </w:rPr>
        <w:t xml:space="preserve"> in bullet point format the names of the committees and associated descriptions that are integral to the chapter’s success. If </w:t>
      </w:r>
      <w:del w:id="2" w:author="Indhira Hasbun" w:date="2021-03-09T18:18:00Z">
        <w:r w:rsidRPr="003616BE" w:rsidDel="00AE5E15">
          <w:rPr>
            <w:rFonts w:ascii="Franklin Gothic Book" w:hAnsi="Franklin Gothic Book"/>
            <w:highlight w:val="yellow"/>
          </w:rPr>
          <w:delText xml:space="preserve"> </w:delText>
        </w:r>
      </w:del>
      <w:r w:rsidRPr="003616BE">
        <w:rPr>
          <w:rFonts w:ascii="Franklin Gothic Book" w:hAnsi="Franklin Gothic Book"/>
          <w:highlight w:val="yellow"/>
        </w:rPr>
        <w:t>committees are listed</w:t>
      </w:r>
      <w:del w:id="3" w:author="Indhira Hasbun" w:date="2021-03-09T18:18:00Z">
        <w:r w:rsidRPr="003616BE" w:rsidDel="00AE5E15">
          <w:rPr>
            <w:rFonts w:ascii="Franklin Gothic Book" w:hAnsi="Franklin Gothic Book"/>
            <w:highlight w:val="yellow"/>
          </w:rPr>
          <w:delText xml:space="preserve"> </w:delText>
        </w:r>
      </w:del>
      <w:r w:rsidRPr="003616BE">
        <w:rPr>
          <w:rFonts w:ascii="Franklin Gothic Book" w:hAnsi="Franklin Gothic Book"/>
          <w:highlight w:val="yellow"/>
        </w:rPr>
        <w:t xml:space="preserve">, then an amendment will need to </w:t>
      </w:r>
      <w:del w:id="4" w:author="Indhira Hasbun" w:date="2021-03-09T18:18:00Z">
        <w:r w:rsidRPr="003616BE" w:rsidDel="00AE5E15">
          <w:rPr>
            <w:rFonts w:ascii="Franklin Gothic Book" w:hAnsi="Franklin Gothic Book"/>
            <w:highlight w:val="yellow"/>
          </w:rPr>
          <w:delText xml:space="preserve"> </w:delText>
        </w:r>
      </w:del>
      <w:r w:rsidRPr="003616BE">
        <w:rPr>
          <w:rFonts w:ascii="Franklin Gothic Book" w:hAnsi="Franklin Gothic Book"/>
          <w:highlight w:val="yellow"/>
        </w:rPr>
        <w:t xml:space="preserve">be made to the bylaws </w:t>
      </w:r>
      <w:proofErr w:type="gramStart"/>
      <w:r w:rsidRPr="003616BE">
        <w:rPr>
          <w:rFonts w:ascii="Franklin Gothic Book" w:hAnsi="Franklin Gothic Book"/>
          <w:highlight w:val="yellow"/>
        </w:rPr>
        <w:t>in order to</w:t>
      </w:r>
      <w:proofErr w:type="gramEnd"/>
      <w:r w:rsidRPr="003616BE">
        <w:rPr>
          <w:rFonts w:ascii="Franklin Gothic Book" w:hAnsi="Franklin Gothic Book"/>
          <w:highlight w:val="yellow"/>
        </w:rPr>
        <w:t xml:space="preserve"> change the committee structure].</w:t>
      </w:r>
    </w:p>
    <w:p w14:paraId="62206173" w14:textId="77777777" w:rsidR="00F355D9" w:rsidRPr="003616BE" w:rsidRDefault="00F355D9" w:rsidP="00F355D9">
      <w:pPr>
        <w:pStyle w:val="NoSpacing"/>
        <w:rPr>
          <w:rFonts w:ascii="Franklin Gothic Book" w:hAnsi="Franklin Gothic Book"/>
        </w:rPr>
      </w:pPr>
    </w:p>
    <w:p w14:paraId="7F4BC6D9" w14:textId="56ACA403" w:rsidR="00F355D9" w:rsidRPr="003616BE" w:rsidRDefault="00F355D9" w:rsidP="00F355D9">
      <w:pPr>
        <w:pStyle w:val="Heading2"/>
        <w:rPr>
          <w:rFonts w:ascii="Franklin Gothic Book" w:eastAsia="Times New Roman" w:hAnsi="Franklin Gothic Book"/>
          <w:b/>
          <w:u w:val="single"/>
        </w:rPr>
      </w:pPr>
      <w:r w:rsidRPr="003616BE">
        <w:rPr>
          <w:rFonts w:ascii="Franklin Gothic Book" w:eastAsia="Times New Roman" w:hAnsi="Franklin Gothic Book"/>
          <w:b/>
          <w:u w:val="single"/>
        </w:rPr>
        <w:t>ARTICLE VI</w:t>
      </w:r>
      <w:r w:rsidRPr="003616BE">
        <w:rPr>
          <w:rFonts w:ascii="Franklin Gothic Book" w:eastAsia="Times New Roman" w:hAnsi="Franklin Gothic Book"/>
          <w:b/>
          <w:u w:val="single"/>
        </w:rPr>
        <w:t>I</w:t>
      </w:r>
      <w:r w:rsidRPr="003616BE">
        <w:rPr>
          <w:rFonts w:ascii="Franklin Gothic Book" w:eastAsia="Times New Roman" w:hAnsi="Franklin Gothic Book"/>
          <w:b/>
          <w:u w:val="single"/>
        </w:rPr>
        <w:t>. MEETINGS</w:t>
      </w:r>
    </w:p>
    <w:p w14:paraId="191877D5" w14:textId="0297ACD8" w:rsidR="00F355D9" w:rsidRPr="003616BE" w:rsidRDefault="00F355D9" w:rsidP="00F355D9">
      <w:pPr>
        <w:pStyle w:val="NoSpacing"/>
        <w:rPr>
          <w:rFonts w:ascii="Franklin Gothic Book" w:hAnsi="Franklin Gothic Book"/>
        </w:rPr>
      </w:pPr>
      <w:r w:rsidRPr="003616BE">
        <w:rPr>
          <w:rFonts w:ascii="Franklin Gothic Book" w:hAnsi="Franklin Gothic Book"/>
        </w:rPr>
        <w:t>1.</w:t>
      </w:r>
      <w:r w:rsidRPr="003616BE">
        <w:rPr>
          <w:rFonts w:ascii="Franklin Gothic Book" w:hAnsi="Franklin Gothic Book"/>
        </w:rPr>
        <w:t xml:space="preserve"> General Meetings</w:t>
      </w:r>
    </w:p>
    <w:p w14:paraId="5AB9E9BD" w14:textId="77777777" w:rsidR="00F355D9" w:rsidRPr="003616BE" w:rsidRDefault="00F355D9" w:rsidP="00F355D9">
      <w:pPr>
        <w:pStyle w:val="NoSpacing"/>
        <w:rPr>
          <w:rFonts w:ascii="Franklin Gothic Book" w:hAnsi="Franklin Gothic Book"/>
        </w:rPr>
      </w:pPr>
      <w:r w:rsidRPr="003616BE">
        <w:rPr>
          <w:rFonts w:ascii="Franklin Gothic Book" w:hAnsi="Franklin Gothic Book"/>
        </w:rPr>
        <w:t xml:space="preserve">General membership meetings shall take place </w:t>
      </w:r>
      <w:r w:rsidRPr="003616BE">
        <w:rPr>
          <w:rFonts w:ascii="Franklin Gothic Book" w:hAnsi="Franklin Gothic Book"/>
          <w:highlight w:val="yellow"/>
        </w:rPr>
        <w:t>at least once a month</w:t>
      </w:r>
      <w:r w:rsidRPr="003616BE">
        <w:rPr>
          <w:rFonts w:ascii="Franklin Gothic Book" w:hAnsi="Franklin Gothic Book"/>
        </w:rPr>
        <w:t xml:space="preserve"> during the academic year. </w:t>
      </w:r>
      <w:r w:rsidRPr="003616BE">
        <w:rPr>
          <w:rFonts w:ascii="Franklin Gothic Book" w:hAnsi="Franklin Gothic Book"/>
          <w:i/>
          <w:iCs/>
          <w:highlight w:val="yellow"/>
        </w:rPr>
        <w:t xml:space="preserve">(TIP: Keep this document vague. You don’t want to say you’ll have the meeting on April </w:t>
      </w:r>
      <w:proofErr w:type="gramStart"/>
      <w:r w:rsidRPr="003616BE">
        <w:rPr>
          <w:rFonts w:ascii="Franklin Gothic Book" w:hAnsi="Franklin Gothic Book"/>
          <w:i/>
          <w:iCs/>
          <w:highlight w:val="yellow"/>
        </w:rPr>
        <w:t>4</w:t>
      </w:r>
      <w:r w:rsidRPr="003616BE">
        <w:rPr>
          <w:rFonts w:ascii="Franklin Gothic Book" w:hAnsi="Franklin Gothic Book"/>
          <w:i/>
          <w:iCs/>
          <w:highlight w:val="yellow"/>
          <w:vertAlign w:val="superscript"/>
        </w:rPr>
        <w:t>th</w:t>
      </w:r>
      <w:proofErr w:type="gramEnd"/>
      <w:r w:rsidRPr="003616BE">
        <w:rPr>
          <w:rFonts w:ascii="Franklin Gothic Book" w:hAnsi="Franklin Gothic Book"/>
          <w:i/>
          <w:iCs/>
          <w:highlight w:val="yellow"/>
        </w:rPr>
        <w:t xml:space="preserve"> but you could say that you’ll have chapter meetings on the first Tuesday of the month)</w:t>
      </w:r>
    </w:p>
    <w:p w14:paraId="2948DCD1" w14:textId="77777777" w:rsidR="00F355D9" w:rsidRPr="003616BE" w:rsidRDefault="00F355D9" w:rsidP="00F355D9">
      <w:pPr>
        <w:pStyle w:val="NoSpacing"/>
        <w:rPr>
          <w:rFonts w:ascii="Franklin Gothic Book" w:hAnsi="Franklin Gothic Book"/>
        </w:rPr>
      </w:pPr>
    </w:p>
    <w:p w14:paraId="6B4BF9A4" w14:textId="342DE74E" w:rsidR="00F355D9" w:rsidRPr="003616BE" w:rsidRDefault="00F355D9" w:rsidP="00F355D9">
      <w:pPr>
        <w:pStyle w:val="NoSpacing"/>
        <w:rPr>
          <w:rFonts w:ascii="Franklin Gothic Book" w:hAnsi="Franklin Gothic Book"/>
        </w:rPr>
      </w:pPr>
      <w:r w:rsidRPr="003616BE">
        <w:rPr>
          <w:rFonts w:ascii="Franklin Gothic Book" w:hAnsi="Franklin Gothic Book"/>
        </w:rPr>
        <w:t>2</w:t>
      </w:r>
      <w:r w:rsidRPr="003616BE">
        <w:rPr>
          <w:rFonts w:ascii="Franklin Gothic Book" w:hAnsi="Franklin Gothic Book"/>
        </w:rPr>
        <w:t>.</w:t>
      </w:r>
      <w:r w:rsidRPr="003616BE">
        <w:rPr>
          <w:rFonts w:ascii="Franklin Gothic Book" w:hAnsi="Franklin Gothic Book"/>
        </w:rPr>
        <w:t xml:space="preserve"> Election Meetings</w:t>
      </w:r>
    </w:p>
    <w:p w14:paraId="5CB4FFDD" w14:textId="77777777" w:rsidR="00F355D9" w:rsidRPr="003616BE" w:rsidRDefault="00F355D9" w:rsidP="00F355D9">
      <w:pPr>
        <w:pStyle w:val="NoSpacing"/>
        <w:rPr>
          <w:rFonts w:ascii="Franklin Gothic Book" w:hAnsi="Franklin Gothic Book"/>
        </w:rPr>
      </w:pPr>
      <w:r w:rsidRPr="003616BE">
        <w:rPr>
          <w:rFonts w:ascii="Franklin Gothic Book" w:hAnsi="Franklin Gothic Book"/>
        </w:rPr>
        <w:t>The election results will be determined in accordance with Article VII.</w:t>
      </w:r>
    </w:p>
    <w:p w14:paraId="26C8A1B8" w14:textId="77777777" w:rsidR="00F355D9" w:rsidRPr="003616BE" w:rsidRDefault="00F355D9" w:rsidP="00F355D9">
      <w:pPr>
        <w:pStyle w:val="NoSpacing"/>
        <w:rPr>
          <w:rFonts w:ascii="Franklin Gothic Book" w:hAnsi="Franklin Gothic Book"/>
        </w:rPr>
      </w:pPr>
    </w:p>
    <w:p w14:paraId="79F0E0EA" w14:textId="4BCA60AF" w:rsidR="00F355D9" w:rsidRPr="003616BE" w:rsidRDefault="00F355D9" w:rsidP="00F355D9">
      <w:pPr>
        <w:pStyle w:val="NoSpacing"/>
        <w:rPr>
          <w:rFonts w:ascii="Franklin Gothic Book" w:hAnsi="Franklin Gothic Book"/>
        </w:rPr>
      </w:pPr>
      <w:r w:rsidRPr="003616BE">
        <w:rPr>
          <w:rFonts w:ascii="Franklin Gothic Book" w:hAnsi="Franklin Gothic Book"/>
        </w:rPr>
        <w:t>3</w:t>
      </w:r>
      <w:r w:rsidRPr="003616BE">
        <w:rPr>
          <w:rFonts w:ascii="Franklin Gothic Book" w:hAnsi="Franklin Gothic Book"/>
        </w:rPr>
        <w:t>.</w:t>
      </w:r>
      <w:r w:rsidRPr="003616BE">
        <w:rPr>
          <w:rFonts w:ascii="Franklin Gothic Book" w:hAnsi="Franklin Gothic Book"/>
        </w:rPr>
        <w:t xml:space="preserve"> Additional Meetings</w:t>
      </w:r>
    </w:p>
    <w:p w14:paraId="28F15F61" w14:textId="77777777" w:rsidR="00F355D9" w:rsidRPr="003616BE" w:rsidRDefault="00F355D9" w:rsidP="00F355D9">
      <w:pPr>
        <w:pStyle w:val="NoSpacing"/>
        <w:rPr>
          <w:rFonts w:ascii="Franklin Gothic Book" w:hAnsi="Franklin Gothic Book"/>
        </w:rPr>
      </w:pPr>
      <w:r w:rsidRPr="003616BE">
        <w:rPr>
          <w:rFonts w:ascii="Franklin Gothic Book" w:hAnsi="Franklin Gothic Book"/>
        </w:rPr>
        <w:t xml:space="preserve">The Executive Board has the privilege of calling additional membership meetings as deemed </w:t>
      </w:r>
      <w:proofErr w:type="gramStart"/>
      <w:r w:rsidRPr="003616BE">
        <w:rPr>
          <w:rFonts w:ascii="Franklin Gothic Book" w:hAnsi="Franklin Gothic Book"/>
        </w:rPr>
        <w:t>appropriate</w:t>
      </w:r>
      <w:proofErr w:type="gramEnd"/>
      <w:r w:rsidRPr="003616BE">
        <w:rPr>
          <w:rFonts w:ascii="Franklin Gothic Book" w:hAnsi="Franklin Gothic Book"/>
        </w:rPr>
        <w:t xml:space="preserve"> </w:t>
      </w:r>
    </w:p>
    <w:p w14:paraId="4EE4D525" w14:textId="77777777" w:rsidR="00F355D9" w:rsidRPr="003616BE" w:rsidRDefault="00F355D9" w:rsidP="00F355D9">
      <w:pPr>
        <w:pStyle w:val="NoSpacing"/>
        <w:rPr>
          <w:rFonts w:ascii="Franklin Gothic Book" w:hAnsi="Franklin Gothic Book"/>
        </w:rPr>
      </w:pPr>
    </w:p>
    <w:p w14:paraId="7DFE57F2" w14:textId="77777777" w:rsidR="00B52B9F" w:rsidRPr="003616BE" w:rsidRDefault="00F355D9" w:rsidP="00B52B9F">
      <w:pPr>
        <w:pStyle w:val="NoSpacing"/>
        <w:rPr>
          <w:rFonts w:ascii="Franklin Gothic Book" w:hAnsi="Franklin Gothic Book"/>
        </w:rPr>
      </w:pPr>
      <w:r w:rsidRPr="003616BE">
        <w:rPr>
          <w:rFonts w:ascii="Franklin Gothic Book" w:hAnsi="Franklin Gothic Book"/>
        </w:rPr>
        <w:t>4.</w:t>
      </w:r>
      <w:r w:rsidRPr="003616BE">
        <w:rPr>
          <w:rFonts w:ascii="Franklin Gothic Book" w:hAnsi="Franklin Gothic Book"/>
        </w:rPr>
        <w:t xml:space="preserve"> Definition of Meeting Quorum (in-person, virtual, or hybrid)</w:t>
      </w:r>
    </w:p>
    <w:p w14:paraId="0CF668DD" w14:textId="77777777" w:rsidR="002F7D39" w:rsidRPr="003616BE" w:rsidRDefault="002F7D39" w:rsidP="00B52B9F">
      <w:pPr>
        <w:pStyle w:val="NoSpacing"/>
        <w:rPr>
          <w:rFonts w:ascii="Franklin Gothic Book" w:hAnsi="Franklin Gothic Book"/>
        </w:rPr>
      </w:pPr>
    </w:p>
    <w:p w14:paraId="782C7B49" w14:textId="67D5B7BB" w:rsidR="00F355D9" w:rsidRPr="003616BE" w:rsidRDefault="00B52B9F" w:rsidP="00B52B9F">
      <w:pPr>
        <w:pStyle w:val="NoSpacing"/>
        <w:rPr>
          <w:rFonts w:ascii="Franklin Gothic Book" w:hAnsi="Franklin Gothic Book"/>
        </w:rPr>
      </w:pPr>
      <w:r w:rsidRPr="003616BE">
        <w:rPr>
          <w:rFonts w:ascii="Franklin Gothic Book" w:hAnsi="Franklin Gothic Book"/>
        </w:rPr>
        <w:t>4.1</w:t>
      </w:r>
      <w:r w:rsidR="00F355D9" w:rsidRPr="003616BE">
        <w:rPr>
          <w:rFonts w:ascii="Franklin Gothic Book" w:hAnsi="Franklin Gothic Book"/>
        </w:rPr>
        <w:t>Board Quorum and Voting</w:t>
      </w:r>
    </w:p>
    <w:p w14:paraId="5D828C2A" w14:textId="6E3502F0" w:rsidR="00F355D9" w:rsidRPr="003616BE" w:rsidRDefault="00B52B9F" w:rsidP="002F7D39">
      <w:pPr>
        <w:pStyle w:val="NoSpacing"/>
        <w:ind w:left="1350" w:hanging="630"/>
        <w:rPr>
          <w:rFonts w:ascii="Franklin Gothic Book" w:hAnsi="Franklin Gothic Book"/>
        </w:rPr>
      </w:pPr>
      <w:r w:rsidRPr="003616BE">
        <w:rPr>
          <w:rFonts w:ascii="Franklin Gothic Book" w:hAnsi="Franklin Gothic Book"/>
        </w:rPr>
        <w:t xml:space="preserve">4.1.1 </w:t>
      </w:r>
      <w:r w:rsidR="00F355D9" w:rsidRPr="003616BE">
        <w:rPr>
          <w:rFonts w:ascii="Franklin Gothic Book" w:hAnsi="Franklin Gothic Book"/>
        </w:rPr>
        <w:t xml:space="preserve">A quorum shall consist of at least </w:t>
      </w:r>
      <w:r w:rsidR="00F355D9" w:rsidRPr="003616BE">
        <w:rPr>
          <w:rFonts w:ascii="Franklin Gothic Book" w:hAnsi="Franklin Gothic Book"/>
          <w:highlight w:val="yellow"/>
        </w:rPr>
        <w:t>50.1%</w:t>
      </w:r>
      <w:r w:rsidR="00F355D9" w:rsidRPr="003616BE">
        <w:rPr>
          <w:rFonts w:ascii="Franklin Gothic Book" w:hAnsi="Franklin Gothic Book"/>
        </w:rPr>
        <w:t xml:space="preserve"> of the Executive Board members in office. A majority vote of the Executive Board members </w:t>
      </w:r>
      <w:proofErr w:type="gramStart"/>
      <w:r w:rsidR="00F355D9" w:rsidRPr="003616BE">
        <w:rPr>
          <w:rFonts w:ascii="Franklin Gothic Book" w:hAnsi="Franklin Gothic Book"/>
        </w:rPr>
        <w:t>present</w:t>
      </w:r>
      <w:proofErr w:type="gramEnd"/>
      <w:r w:rsidR="00F355D9" w:rsidRPr="003616BE">
        <w:rPr>
          <w:rFonts w:ascii="Franklin Gothic Book" w:hAnsi="Franklin Gothic Book"/>
        </w:rPr>
        <w:t xml:space="preserve"> when there is a quorum shall constitute approval of the Executive Board. </w:t>
      </w:r>
    </w:p>
    <w:p w14:paraId="74480FC8" w14:textId="39FE387E" w:rsidR="00F355D9" w:rsidRPr="003616BE" w:rsidRDefault="00F355D9" w:rsidP="002F7D39">
      <w:pPr>
        <w:pStyle w:val="NoSpacing"/>
        <w:numPr>
          <w:ilvl w:val="2"/>
          <w:numId w:val="9"/>
        </w:numPr>
        <w:ind w:left="1350" w:hanging="630"/>
        <w:rPr>
          <w:rFonts w:ascii="Franklin Gothic Book" w:hAnsi="Franklin Gothic Book"/>
        </w:rPr>
      </w:pPr>
      <w:r w:rsidRPr="003616BE">
        <w:rPr>
          <w:rFonts w:ascii="Franklin Gothic Book" w:hAnsi="Franklin Gothic Book"/>
        </w:rPr>
        <w:lastRenderedPageBreak/>
        <w:t xml:space="preserve">Unless these Bylaws contemplate a membership vote to approve a matter, the Executive Board has the authority to determine whether to submit a matter for approval by the Board alone, or by the Board and membership. </w:t>
      </w:r>
    </w:p>
    <w:p w14:paraId="0B925469" w14:textId="77777777" w:rsidR="00F355D9" w:rsidRPr="003616BE" w:rsidRDefault="00F355D9" w:rsidP="00F355D9">
      <w:pPr>
        <w:pStyle w:val="NoSpacing"/>
        <w:rPr>
          <w:rFonts w:ascii="Franklin Gothic Book" w:hAnsi="Franklin Gothic Book"/>
        </w:rPr>
      </w:pPr>
    </w:p>
    <w:p w14:paraId="07BCF13A" w14:textId="350B6E39" w:rsidR="00F355D9" w:rsidRPr="003616BE" w:rsidRDefault="00F355D9" w:rsidP="002F7D39">
      <w:pPr>
        <w:pStyle w:val="NoSpacing"/>
        <w:numPr>
          <w:ilvl w:val="1"/>
          <w:numId w:val="9"/>
        </w:numPr>
        <w:rPr>
          <w:rFonts w:ascii="Franklin Gothic Book" w:hAnsi="Franklin Gothic Book"/>
        </w:rPr>
      </w:pPr>
      <w:r w:rsidRPr="003616BE">
        <w:rPr>
          <w:rFonts w:ascii="Franklin Gothic Book" w:hAnsi="Franklin Gothic Book"/>
        </w:rPr>
        <w:t xml:space="preserve">Membership Quorum </w:t>
      </w:r>
    </w:p>
    <w:p w14:paraId="767EF092" w14:textId="7108DADF" w:rsidR="00F355D9" w:rsidRPr="003616BE" w:rsidRDefault="002F7D39" w:rsidP="002F7D39">
      <w:pPr>
        <w:pStyle w:val="NoSpacing"/>
        <w:ind w:left="1350" w:hanging="630"/>
        <w:rPr>
          <w:rFonts w:ascii="Franklin Gothic Book" w:hAnsi="Franklin Gothic Book"/>
        </w:rPr>
      </w:pPr>
      <w:r w:rsidRPr="003616BE">
        <w:rPr>
          <w:rFonts w:ascii="Franklin Gothic Book" w:hAnsi="Franklin Gothic Book"/>
        </w:rPr>
        <w:t xml:space="preserve">4.2.1 </w:t>
      </w:r>
      <w:r w:rsidR="00F355D9" w:rsidRPr="003616BE">
        <w:rPr>
          <w:rFonts w:ascii="Franklin Gothic Book" w:hAnsi="Franklin Gothic Book"/>
        </w:rPr>
        <w:t xml:space="preserve">A quorum for Chapter membership meetings shall consist of at least </w:t>
      </w:r>
      <w:r w:rsidR="00F355D9" w:rsidRPr="003616BE">
        <w:rPr>
          <w:rFonts w:ascii="Franklin Gothic Book" w:hAnsi="Franklin Gothic Book"/>
          <w:highlight w:val="yellow"/>
        </w:rPr>
        <w:t>33%</w:t>
      </w:r>
      <w:r w:rsidR="00F355D9" w:rsidRPr="003616BE">
        <w:rPr>
          <w:rFonts w:ascii="Franklin Gothic Book" w:hAnsi="Franklin Gothic Book"/>
        </w:rPr>
        <w:t xml:space="preserve"> of the Chapter’s members. A majority vote of the Chapter members </w:t>
      </w:r>
      <w:proofErr w:type="gramStart"/>
      <w:r w:rsidR="00F355D9" w:rsidRPr="003616BE">
        <w:rPr>
          <w:rFonts w:ascii="Franklin Gothic Book" w:hAnsi="Franklin Gothic Book"/>
        </w:rPr>
        <w:t>present</w:t>
      </w:r>
      <w:proofErr w:type="gramEnd"/>
      <w:r w:rsidR="00F355D9" w:rsidRPr="003616BE">
        <w:rPr>
          <w:rFonts w:ascii="Franklin Gothic Book" w:hAnsi="Franklin Gothic Book"/>
        </w:rPr>
        <w:t xml:space="preserve"> when there is a quorum shall constitute approval of the Chapter’s members. </w:t>
      </w:r>
    </w:p>
    <w:p w14:paraId="34D1002B" w14:textId="12CAC87B" w:rsidR="00F355D9" w:rsidRPr="003616BE" w:rsidRDefault="00F355D9" w:rsidP="00F355D9">
      <w:pPr>
        <w:pStyle w:val="NoSpacing"/>
        <w:rPr>
          <w:rFonts w:ascii="Franklin Gothic Book" w:hAnsi="Franklin Gothic Book"/>
        </w:rPr>
      </w:pPr>
    </w:p>
    <w:p w14:paraId="57973EE9" w14:textId="5CE5D64A" w:rsidR="004E499E" w:rsidRPr="003616BE" w:rsidRDefault="004E499E" w:rsidP="00F355D9">
      <w:pPr>
        <w:pStyle w:val="Heading2"/>
        <w:rPr>
          <w:rFonts w:ascii="Franklin Gothic Book" w:hAnsi="Franklin Gothic Book"/>
        </w:rPr>
      </w:pPr>
      <w:r w:rsidRPr="003616BE">
        <w:rPr>
          <w:rFonts w:ascii="Franklin Gothic Book" w:hAnsi="Franklin Gothic Book"/>
        </w:rPr>
        <w:t>Article VI</w:t>
      </w:r>
      <w:r w:rsidR="00F355D9" w:rsidRPr="003616BE">
        <w:rPr>
          <w:rFonts w:ascii="Franklin Gothic Book" w:hAnsi="Franklin Gothic Book"/>
        </w:rPr>
        <w:t>II</w:t>
      </w:r>
      <w:r w:rsidRPr="003616BE">
        <w:rPr>
          <w:rFonts w:ascii="Franklin Gothic Book" w:hAnsi="Franklin Gothic Book"/>
        </w:rPr>
        <w:t>.  Elections and Term of Office</w:t>
      </w:r>
    </w:p>
    <w:p w14:paraId="605553A0" w14:textId="17153773" w:rsidR="004E499E" w:rsidRPr="003616BE" w:rsidRDefault="004E499E" w:rsidP="004E499E">
      <w:pPr>
        <w:rPr>
          <w:rFonts w:ascii="Franklin Gothic Book" w:hAnsi="Franklin Gothic Book"/>
          <w:highlight w:val="yellow"/>
        </w:rPr>
      </w:pPr>
      <w:r w:rsidRPr="003616BE">
        <w:rPr>
          <w:rFonts w:ascii="Franklin Gothic Book" w:hAnsi="Franklin Gothic Book"/>
          <w:highlight w:val="yellow"/>
        </w:rPr>
        <w:t xml:space="preserve">1.   </w:t>
      </w:r>
      <w:r w:rsidR="00E74707" w:rsidRPr="003616BE">
        <w:rPr>
          <w:rFonts w:ascii="Franklin Gothic Book" w:hAnsi="Franklin Gothic Book"/>
          <w:highlight w:val="yellow"/>
        </w:rPr>
        <w:t xml:space="preserve">Optional </w:t>
      </w:r>
      <w:proofErr w:type="gramStart"/>
      <w:r w:rsidRPr="003616BE">
        <w:rPr>
          <w:rFonts w:ascii="Franklin Gothic Book" w:hAnsi="Franklin Gothic Book"/>
          <w:highlight w:val="yellow"/>
        </w:rPr>
        <w:t>The</w:t>
      </w:r>
      <w:proofErr w:type="gramEnd"/>
      <w:r w:rsidRPr="003616BE">
        <w:rPr>
          <w:rFonts w:ascii="Franklin Gothic Book" w:hAnsi="Franklin Gothic Book"/>
          <w:highlight w:val="yellow"/>
        </w:rPr>
        <w:t xml:space="preserve"> Elections Committee:</w:t>
      </w:r>
    </w:p>
    <w:p w14:paraId="7CDC0AE4" w14:textId="785AB337" w:rsidR="004E499E" w:rsidRPr="003616BE" w:rsidRDefault="004E499E" w:rsidP="004E499E">
      <w:pPr>
        <w:rPr>
          <w:rFonts w:ascii="Franklin Gothic Book" w:hAnsi="Franklin Gothic Book"/>
        </w:rPr>
      </w:pPr>
      <w:r w:rsidRPr="003616BE">
        <w:rPr>
          <w:rFonts w:ascii="Franklin Gothic Book" w:hAnsi="Franklin Gothic Book"/>
          <w:highlight w:val="yellow"/>
        </w:rPr>
        <w:t>The election of the Chapter Officers shall be organized and directed by the Elections Committee.  The actions of the Committee must be impartial and fair to all the candidates.  The Committee will prepare ballots to be distributed to all eligible regular and associate members to vote for the Chapter Officers according to policies and procedures established by the Chapter. The Elections Committee shall notify the membership in a timely manner of the open offices and solicit nominations for candidates as prescribed below.</w:t>
      </w:r>
    </w:p>
    <w:p w14:paraId="209AC8C3" w14:textId="77777777" w:rsidR="004E499E" w:rsidRPr="003616BE" w:rsidRDefault="004E499E" w:rsidP="004E499E">
      <w:pPr>
        <w:rPr>
          <w:rFonts w:ascii="Franklin Gothic Book" w:hAnsi="Franklin Gothic Book"/>
        </w:rPr>
      </w:pPr>
      <w:r w:rsidRPr="003616BE">
        <w:rPr>
          <w:rFonts w:ascii="Franklin Gothic Book" w:hAnsi="Franklin Gothic Book"/>
        </w:rPr>
        <w:t>2.   Nominations and Eligibility:</w:t>
      </w:r>
    </w:p>
    <w:p w14:paraId="4C0E9C21" w14:textId="0179E42B" w:rsidR="004E499E" w:rsidRPr="003616BE" w:rsidRDefault="004E499E" w:rsidP="004E499E">
      <w:pPr>
        <w:rPr>
          <w:rFonts w:ascii="Franklin Gothic Book" w:hAnsi="Franklin Gothic Book"/>
        </w:rPr>
      </w:pPr>
      <w:r w:rsidRPr="003616BE">
        <w:rPr>
          <w:rFonts w:ascii="Franklin Gothic Book" w:hAnsi="Franklin Gothic Book"/>
        </w:rPr>
        <w:t xml:space="preserve">The President and the EBOD consisting of the four administrative positions shall be elected by a vote of eligible members within the Chapter's jurisdiction.  Each candidate must </w:t>
      </w:r>
      <w:proofErr w:type="gramStart"/>
      <w:r w:rsidRPr="003616BE">
        <w:rPr>
          <w:rFonts w:ascii="Franklin Gothic Book" w:hAnsi="Franklin Gothic Book"/>
        </w:rPr>
        <w:t>have been</w:t>
      </w:r>
      <w:proofErr w:type="gramEnd"/>
      <w:r w:rsidRPr="003616BE">
        <w:rPr>
          <w:rFonts w:ascii="Franklin Gothic Book" w:hAnsi="Franklin Gothic Book"/>
        </w:rPr>
        <w:t xml:space="preserve"> an official SHPE Professional member.  The names of the candidates must be submitted to the Elections Committee by their specified date.</w:t>
      </w:r>
    </w:p>
    <w:p w14:paraId="67887521" w14:textId="77777777" w:rsidR="004E499E" w:rsidRPr="003616BE" w:rsidRDefault="004E499E" w:rsidP="002F7D39">
      <w:pPr>
        <w:ind w:left="720"/>
        <w:rPr>
          <w:rFonts w:ascii="Franklin Gothic Book" w:hAnsi="Franklin Gothic Book"/>
        </w:rPr>
      </w:pPr>
      <w:r w:rsidRPr="003616BE">
        <w:rPr>
          <w:rFonts w:ascii="Franklin Gothic Book" w:hAnsi="Franklin Gothic Book"/>
        </w:rPr>
        <w:t>2.1.   Voter Eligibility:</w:t>
      </w:r>
    </w:p>
    <w:p w14:paraId="69B74243" w14:textId="082C810C" w:rsidR="004E499E" w:rsidRPr="003616BE" w:rsidRDefault="004E499E" w:rsidP="002F7D39">
      <w:pPr>
        <w:ind w:left="720"/>
        <w:rPr>
          <w:rFonts w:ascii="Franklin Gothic Book" w:hAnsi="Franklin Gothic Book"/>
        </w:rPr>
      </w:pPr>
      <w:r w:rsidRPr="003616BE">
        <w:rPr>
          <w:rFonts w:ascii="Franklin Gothic Book" w:hAnsi="Franklin Gothic Book"/>
        </w:rPr>
        <w:t>Regular members may participate in the election process if their membership dues are paid as of the nominations meeting of the election year as determined by SHPE National.</w:t>
      </w:r>
    </w:p>
    <w:p w14:paraId="3675EB84" w14:textId="77777777" w:rsidR="004E499E" w:rsidRPr="003616BE" w:rsidRDefault="004E499E" w:rsidP="002F7D39">
      <w:pPr>
        <w:ind w:left="720"/>
        <w:rPr>
          <w:rFonts w:ascii="Franklin Gothic Book" w:hAnsi="Franklin Gothic Book"/>
        </w:rPr>
      </w:pPr>
      <w:r w:rsidRPr="003616BE">
        <w:rPr>
          <w:rFonts w:ascii="Franklin Gothic Book" w:hAnsi="Franklin Gothic Book"/>
        </w:rPr>
        <w:t>2.2.   Candidate Eligibility:</w:t>
      </w:r>
    </w:p>
    <w:p w14:paraId="64D9055C" w14:textId="2E5F5B0A" w:rsidR="004E499E" w:rsidRPr="003616BE" w:rsidRDefault="004E499E" w:rsidP="002F7D39">
      <w:pPr>
        <w:ind w:left="720"/>
        <w:rPr>
          <w:rFonts w:ascii="Franklin Gothic Book" w:hAnsi="Franklin Gothic Book"/>
        </w:rPr>
      </w:pPr>
      <w:r w:rsidRPr="003616BE">
        <w:rPr>
          <w:rFonts w:ascii="Franklin Gothic Book" w:hAnsi="Franklin Gothic Book"/>
        </w:rPr>
        <w:t>A Regular member is eligible to hold office if he/ she:</w:t>
      </w:r>
    </w:p>
    <w:p w14:paraId="74AF9587" w14:textId="77777777" w:rsidR="004E499E" w:rsidRPr="003616BE" w:rsidRDefault="004E499E" w:rsidP="002F7D39">
      <w:pPr>
        <w:ind w:left="1440"/>
        <w:rPr>
          <w:rFonts w:ascii="Franklin Gothic Book" w:hAnsi="Franklin Gothic Book"/>
        </w:rPr>
      </w:pPr>
      <w:r w:rsidRPr="003616BE">
        <w:rPr>
          <w:rFonts w:ascii="Franklin Gothic Book" w:hAnsi="Franklin Gothic Book"/>
        </w:rPr>
        <w:t>2.2.1.</w:t>
      </w:r>
      <w:r w:rsidRPr="003616BE">
        <w:rPr>
          <w:rFonts w:ascii="Franklin Gothic Book" w:hAnsi="Franklin Gothic Book"/>
        </w:rPr>
        <w:tab/>
        <w:t>Meets the requirements as per Article IV.</w:t>
      </w:r>
    </w:p>
    <w:p w14:paraId="4B88F415" w14:textId="1B345285" w:rsidR="004E499E" w:rsidRPr="003616BE" w:rsidRDefault="004E499E" w:rsidP="002F7D39">
      <w:pPr>
        <w:ind w:left="1440"/>
        <w:rPr>
          <w:rFonts w:ascii="Franklin Gothic Book" w:hAnsi="Franklin Gothic Book"/>
        </w:rPr>
      </w:pPr>
      <w:r w:rsidRPr="003616BE">
        <w:rPr>
          <w:rFonts w:ascii="Franklin Gothic Book" w:hAnsi="Franklin Gothic Book"/>
        </w:rPr>
        <w:t>2.2.2.</w:t>
      </w:r>
      <w:r w:rsidRPr="003616BE">
        <w:rPr>
          <w:rFonts w:ascii="Franklin Gothic Book" w:hAnsi="Franklin Gothic Book"/>
        </w:rPr>
        <w:tab/>
        <w:t>Is a member in good standing as indicated by SHPE National.</w:t>
      </w:r>
    </w:p>
    <w:p w14:paraId="6008B2AD" w14:textId="77777777" w:rsidR="004E499E" w:rsidRPr="003616BE" w:rsidRDefault="004E499E" w:rsidP="004E499E">
      <w:pPr>
        <w:rPr>
          <w:rFonts w:ascii="Franklin Gothic Book" w:hAnsi="Franklin Gothic Book"/>
        </w:rPr>
      </w:pPr>
      <w:r w:rsidRPr="003616BE">
        <w:rPr>
          <w:rFonts w:ascii="Franklin Gothic Book" w:hAnsi="Franklin Gothic Book"/>
        </w:rPr>
        <w:t>3.   Election of Officers:</w:t>
      </w:r>
    </w:p>
    <w:p w14:paraId="5DAA75E5" w14:textId="13E6791A" w:rsidR="004E499E" w:rsidRPr="003616BE" w:rsidRDefault="004E499E" w:rsidP="002F7D39">
      <w:pPr>
        <w:ind w:left="720"/>
        <w:rPr>
          <w:rFonts w:ascii="Franklin Gothic Book" w:hAnsi="Franklin Gothic Book"/>
        </w:rPr>
      </w:pPr>
      <w:r w:rsidRPr="003616BE">
        <w:rPr>
          <w:rFonts w:ascii="Franklin Gothic Book" w:hAnsi="Franklin Gothic Book"/>
        </w:rPr>
        <w:t xml:space="preserve">3.1.    The ballots shall be collected and counted by the </w:t>
      </w:r>
      <w:r w:rsidRPr="003616BE">
        <w:rPr>
          <w:rFonts w:ascii="Franklin Gothic Book" w:hAnsi="Franklin Gothic Book"/>
          <w:highlight w:val="yellow"/>
        </w:rPr>
        <w:t>Elections Committee</w:t>
      </w:r>
      <w:r w:rsidR="002F7D39" w:rsidRPr="003616BE">
        <w:rPr>
          <w:rFonts w:ascii="Franklin Gothic Book" w:hAnsi="Franklin Gothic Book"/>
          <w:highlight w:val="yellow"/>
        </w:rPr>
        <w:t>/other appointed person</w:t>
      </w:r>
      <w:r w:rsidRPr="003616BE">
        <w:rPr>
          <w:rFonts w:ascii="Franklin Gothic Book" w:hAnsi="Franklin Gothic Book"/>
        </w:rPr>
        <w:t xml:space="preserve"> at the Annual</w:t>
      </w:r>
      <w:r w:rsidR="002F7D39" w:rsidRPr="003616BE">
        <w:rPr>
          <w:rFonts w:ascii="Franklin Gothic Book" w:hAnsi="Franklin Gothic Book"/>
        </w:rPr>
        <w:t xml:space="preserve"> </w:t>
      </w:r>
      <w:r w:rsidRPr="003616BE">
        <w:rPr>
          <w:rFonts w:ascii="Franklin Gothic Book" w:hAnsi="Franklin Gothic Book"/>
        </w:rPr>
        <w:t>Election Meeting to be specified by the chapter.</w:t>
      </w:r>
    </w:p>
    <w:p w14:paraId="2DB1D393" w14:textId="0BC0A693" w:rsidR="004E499E" w:rsidRPr="003616BE" w:rsidRDefault="004E499E" w:rsidP="002F7D39">
      <w:pPr>
        <w:ind w:left="720"/>
        <w:rPr>
          <w:rFonts w:ascii="Franklin Gothic Book" w:hAnsi="Franklin Gothic Book"/>
        </w:rPr>
      </w:pPr>
      <w:r w:rsidRPr="003616BE">
        <w:rPr>
          <w:rFonts w:ascii="Franklin Gothic Book" w:hAnsi="Franklin Gothic Book"/>
        </w:rPr>
        <w:t xml:space="preserve">3.2.   Candidates receiving </w:t>
      </w:r>
      <w:proofErr w:type="gramStart"/>
      <w:r w:rsidRPr="003616BE">
        <w:rPr>
          <w:rFonts w:ascii="Franklin Gothic Book" w:hAnsi="Franklin Gothic Book"/>
        </w:rPr>
        <w:t>the majority of</w:t>
      </w:r>
      <w:proofErr w:type="gramEnd"/>
      <w:r w:rsidRPr="003616BE">
        <w:rPr>
          <w:rFonts w:ascii="Franklin Gothic Book" w:hAnsi="Franklin Gothic Book"/>
        </w:rPr>
        <w:t xml:space="preserve"> votes per office shall be declared the winners.</w:t>
      </w:r>
    </w:p>
    <w:p w14:paraId="1A0E7942" w14:textId="77777777" w:rsidR="004E499E" w:rsidRPr="003616BE" w:rsidRDefault="004E499E" w:rsidP="004E499E">
      <w:pPr>
        <w:rPr>
          <w:rFonts w:ascii="Franklin Gothic Book" w:hAnsi="Franklin Gothic Book"/>
        </w:rPr>
      </w:pPr>
      <w:r w:rsidRPr="003616BE">
        <w:rPr>
          <w:rFonts w:ascii="Franklin Gothic Book" w:hAnsi="Franklin Gothic Book"/>
        </w:rPr>
        <w:t>4.   Duration of Term</w:t>
      </w:r>
    </w:p>
    <w:p w14:paraId="3B12916C" w14:textId="78C31DDB" w:rsidR="004E499E" w:rsidRPr="003616BE" w:rsidRDefault="004E499E" w:rsidP="004E499E">
      <w:pPr>
        <w:rPr>
          <w:rFonts w:ascii="Franklin Gothic Book" w:hAnsi="Franklin Gothic Book"/>
        </w:rPr>
      </w:pPr>
      <w:r w:rsidRPr="003616BE">
        <w:rPr>
          <w:rFonts w:ascii="Franklin Gothic Book" w:hAnsi="Franklin Gothic Book"/>
        </w:rPr>
        <w:lastRenderedPageBreak/>
        <w:t>The term of office shall be July 1-June 30.</w:t>
      </w:r>
    </w:p>
    <w:p w14:paraId="5261AC42" w14:textId="77777777" w:rsidR="004E499E" w:rsidRPr="003616BE" w:rsidRDefault="004E499E" w:rsidP="004E499E">
      <w:pPr>
        <w:rPr>
          <w:rFonts w:ascii="Franklin Gothic Book" w:hAnsi="Franklin Gothic Book"/>
        </w:rPr>
      </w:pPr>
      <w:r w:rsidRPr="003616BE">
        <w:rPr>
          <w:rFonts w:ascii="Franklin Gothic Book" w:hAnsi="Franklin Gothic Book"/>
        </w:rPr>
        <w:t>5.   Notice of Elections</w:t>
      </w:r>
    </w:p>
    <w:p w14:paraId="711D591D" w14:textId="46677412" w:rsidR="004E499E" w:rsidRPr="003616BE" w:rsidRDefault="004E499E" w:rsidP="004E499E">
      <w:pPr>
        <w:rPr>
          <w:rFonts w:ascii="Franklin Gothic Book" w:hAnsi="Franklin Gothic Book"/>
        </w:rPr>
      </w:pPr>
      <w:r w:rsidRPr="003616BE">
        <w:rPr>
          <w:rFonts w:ascii="Franklin Gothic Book" w:hAnsi="Franklin Gothic Book"/>
        </w:rPr>
        <w:t>A meeting notice shall be delivered to all members not less than ten (10), or more than sixty (60) days prior to the meeting.</w:t>
      </w:r>
    </w:p>
    <w:p w14:paraId="0DF0976A" w14:textId="77777777" w:rsidR="004E499E" w:rsidRPr="003616BE" w:rsidRDefault="004E499E" w:rsidP="004E499E">
      <w:pPr>
        <w:rPr>
          <w:rFonts w:ascii="Franklin Gothic Book" w:hAnsi="Franklin Gothic Book"/>
        </w:rPr>
      </w:pPr>
      <w:r w:rsidRPr="003616BE">
        <w:rPr>
          <w:rFonts w:ascii="Franklin Gothic Book" w:hAnsi="Franklin Gothic Book"/>
        </w:rPr>
        <w:t>6.   Removal from Elected EBOD</w:t>
      </w:r>
    </w:p>
    <w:p w14:paraId="61ED63F2" w14:textId="09DCA897" w:rsidR="004E499E" w:rsidRPr="003616BE" w:rsidRDefault="004E499E" w:rsidP="004E499E">
      <w:pPr>
        <w:rPr>
          <w:rFonts w:ascii="Franklin Gothic Book" w:hAnsi="Franklin Gothic Book"/>
        </w:rPr>
      </w:pPr>
      <w:r w:rsidRPr="003616BE">
        <w:rPr>
          <w:rFonts w:ascii="Franklin Gothic Book" w:hAnsi="Franklin Gothic Book"/>
        </w:rPr>
        <w:t>An EBOD member may be removed from office by a recall election for not fulfilling his/her duties as specified in Article V</w:t>
      </w:r>
      <w:r w:rsidR="002F7D39" w:rsidRPr="003616BE">
        <w:rPr>
          <w:rFonts w:ascii="Franklin Gothic Book" w:hAnsi="Franklin Gothic Book"/>
        </w:rPr>
        <w:t>I</w:t>
      </w:r>
      <w:r w:rsidRPr="003616BE">
        <w:rPr>
          <w:rFonts w:ascii="Franklin Gothic Book" w:hAnsi="Franklin Gothic Book"/>
        </w:rPr>
        <w:t xml:space="preserve"> or by not being in good standing with SHPE National.</w:t>
      </w:r>
    </w:p>
    <w:p w14:paraId="6B201BB8" w14:textId="77777777" w:rsidR="004E499E" w:rsidRPr="003616BE" w:rsidRDefault="004E499E" w:rsidP="002F7D39">
      <w:pPr>
        <w:ind w:left="720"/>
        <w:rPr>
          <w:rFonts w:ascii="Franklin Gothic Book" w:hAnsi="Franklin Gothic Book"/>
        </w:rPr>
      </w:pPr>
      <w:r w:rsidRPr="003616BE">
        <w:rPr>
          <w:rFonts w:ascii="Franklin Gothic Book" w:hAnsi="Franklin Gothic Book"/>
        </w:rPr>
        <w:t>6.1.   Removal of EBOD Members</w:t>
      </w:r>
    </w:p>
    <w:p w14:paraId="65338E9F" w14:textId="674EBAC0" w:rsidR="004E499E" w:rsidRPr="003616BE" w:rsidRDefault="004E499E" w:rsidP="002F7D39">
      <w:pPr>
        <w:ind w:left="720"/>
        <w:rPr>
          <w:rFonts w:ascii="Franklin Gothic Book" w:hAnsi="Franklin Gothic Book"/>
        </w:rPr>
      </w:pPr>
      <w:r w:rsidRPr="003616BE">
        <w:rPr>
          <w:rFonts w:ascii="Franklin Gothic Book" w:hAnsi="Franklin Gothic Book"/>
        </w:rPr>
        <w:t>A candidate for recall can be nominated by submitting a petition to the President and a copy to any of one other officer on the EBOD. The petition must be signed by a minimum of fifty-one percent (51%) of the regular membership.  The EBOD must appoint an ad hoc recall elections committee as soon as possible or no later than the next scheduled EBOD meeting after the petition is received by the officers.  The recall electio</w:t>
      </w:r>
      <w:r w:rsidR="002F7D39" w:rsidRPr="003616BE">
        <w:rPr>
          <w:rFonts w:ascii="Franklin Gothic Book" w:hAnsi="Franklin Gothic Book"/>
        </w:rPr>
        <w:t xml:space="preserve">n </w:t>
      </w:r>
      <w:r w:rsidRPr="003616BE">
        <w:rPr>
          <w:rFonts w:ascii="Franklin Gothic Book" w:hAnsi="Franklin Gothic Book"/>
        </w:rPr>
        <w:t>committee shall validate the petition signatures and upon validation a recall election will be</w:t>
      </w:r>
      <w:r w:rsidR="002F7D39" w:rsidRPr="003616BE">
        <w:rPr>
          <w:rFonts w:ascii="Franklin Gothic Book" w:hAnsi="Franklin Gothic Book"/>
        </w:rPr>
        <w:t xml:space="preserve"> </w:t>
      </w:r>
      <w:r w:rsidRPr="003616BE">
        <w:rPr>
          <w:rFonts w:ascii="Franklin Gothic Book" w:hAnsi="Franklin Gothic Book"/>
        </w:rPr>
        <w:t xml:space="preserve">organized and </w:t>
      </w:r>
      <w:proofErr w:type="gramStart"/>
      <w:r w:rsidRPr="003616BE">
        <w:rPr>
          <w:rFonts w:ascii="Franklin Gothic Book" w:hAnsi="Franklin Gothic Book"/>
        </w:rPr>
        <w:t>conducted  within</w:t>
      </w:r>
      <w:proofErr w:type="gramEnd"/>
      <w:r w:rsidRPr="003616BE">
        <w:rPr>
          <w:rFonts w:ascii="Franklin Gothic Book" w:hAnsi="Franklin Gothic Book"/>
        </w:rPr>
        <w:t xml:space="preserve"> thirty (30) days of the recall election committee's formation.   A simple majority of the votes of regular members is necessary to recall any EBOD member.  </w:t>
      </w:r>
    </w:p>
    <w:p w14:paraId="05F345ED" w14:textId="77777777" w:rsidR="004E499E" w:rsidRPr="003616BE" w:rsidRDefault="004E499E" w:rsidP="002F7D39">
      <w:pPr>
        <w:ind w:left="720"/>
        <w:rPr>
          <w:rFonts w:ascii="Franklin Gothic Book" w:hAnsi="Franklin Gothic Book"/>
        </w:rPr>
      </w:pPr>
      <w:r w:rsidRPr="003616BE">
        <w:rPr>
          <w:rFonts w:ascii="Franklin Gothic Book" w:hAnsi="Franklin Gothic Book"/>
        </w:rPr>
        <w:t>6.2.   Terminated EBOD Members</w:t>
      </w:r>
    </w:p>
    <w:p w14:paraId="672A2565" w14:textId="525F39E8" w:rsidR="004E499E" w:rsidRPr="003616BE" w:rsidRDefault="004E499E" w:rsidP="002F7D39">
      <w:pPr>
        <w:ind w:left="720"/>
        <w:rPr>
          <w:rFonts w:ascii="Franklin Gothic Book" w:hAnsi="Franklin Gothic Book"/>
        </w:rPr>
      </w:pPr>
      <w:r w:rsidRPr="003616BE">
        <w:rPr>
          <w:rFonts w:ascii="Franklin Gothic Book" w:hAnsi="Franklin Gothic Book"/>
        </w:rPr>
        <w:t>Any EBOD member who has been recalled by the membership or whose membership has been terminated is automatically vacated from Chapter Office and from the EBOD and must surrender all materials belonging to the Chapter.  A President who is recalled from office is not considered an Immediate Past President for the succeeding term.  Should the President be recalled, the Treasurer of the EBOD shall assume the office of President for the remainder of the term and shall be the Immediate Past President for the succeeding term.</w:t>
      </w:r>
    </w:p>
    <w:p w14:paraId="56E993E5" w14:textId="77777777" w:rsidR="004E499E" w:rsidRPr="003616BE" w:rsidRDefault="004E499E" w:rsidP="004E499E">
      <w:pPr>
        <w:rPr>
          <w:rFonts w:ascii="Franklin Gothic Book" w:hAnsi="Franklin Gothic Book"/>
        </w:rPr>
      </w:pPr>
      <w:r w:rsidRPr="003616BE">
        <w:rPr>
          <w:rFonts w:ascii="Franklin Gothic Book" w:hAnsi="Franklin Gothic Book"/>
        </w:rPr>
        <w:t>7.   Vacancies</w:t>
      </w:r>
    </w:p>
    <w:p w14:paraId="2F42B9EF" w14:textId="2A3D512C" w:rsidR="004E499E" w:rsidRPr="003616BE" w:rsidRDefault="004E499E" w:rsidP="004E499E">
      <w:pPr>
        <w:rPr>
          <w:rFonts w:ascii="Franklin Gothic Book" w:hAnsi="Franklin Gothic Book"/>
        </w:rPr>
      </w:pPr>
      <w:r w:rsidRPr="003616BE">
        <w:rPr>
          <w:rFonts w:ascii="Franklin Gothic Book" w:hAnsi="Franklin Gothic Book"/>
        </w:rPr>
        <w:t>The order of succession shall prevail in the event of a vacancy in any office due to death, resignation, disqualification, or otherwise.  The resulting vacancy must be filled by the EBOD within thirty (30) days of the vacancy for the remaining portion of the term.</w:t>
      </w:r>
    </w:p>
    <w:p w14:paraId="182B23E7" w14:textId="203D7A5E" w:rsidR="004E499E" w:rsidRPr="003616BE" w:rsidRDefault="004E499E" w:rsidP="002F7D39">
      <w:pPr>
        <w:pStyle w:val="Heading2"/>
        <w:rPr>
          <w:rFonts w:ascii="Franklin Gothic Book" w:hAnsi="Franklin Gothic Book"/>
        </w:rPr>
      </w:pPr>
      <w:r w:rsidRPr="003616BE">
        <w:rPr>
          <w:rFonts w:ascii="Franklin Gothic Book" w:hAnsi="Franklin Gothic Book"/>
        </w:rPr>
        <w:t xml:space="preserve">Article </w:t>
      </w:r>
      <w:r w:rsidR="002F7D39" w:rsidRPr="003616BE">
        <w:rPr>
          <w:rFonts w:ascii="Franklin Gothic Book" w:hAnsi="Franklin Gothic Book"/>
        </w:rPr>
        <w:t>IX</w:t>
      </w:r>
      <w:r w:rsidRPr="003616BE">
        <w:rPr>
          <w:rFonts w:ascii="Franklin Gothic Book" w:hAnsi="Franklin Gothic Book"/>
        </w:rPr>
        <w:t>.  Jurisdiction</w:t>
      </w:r>
    </w:p>
    <w:p w14:paraId="40C34502" w14:textId="27461836" w:rsidR="004E499E" w:rsidRPr="003616BE" w:rsidRDefault="004E499E" w:rsidP="004E499E">
      <w:pPr>
        <w:rPr>
          <w:rFonts w:ascii="Franklin Gothic Book" w:hAnsi="Franklin Gothic Book"/>
        </w:rPr>
      </w:pPr>
      <w:r w:rsidRPr="003616BE">
        <w:rPr>
          <w:rFonts w:ascii="Franklin Gothic Book" w:hAnsi="Franklin Gothic Book"/>
        </w:rPr>
        <w:t xml:space="preserve">The Chapter's jurisdiction may be reduced in geographic size if new chapters evolve within Chapter jurisdiction and are officially approved and recognized by SHPE National.  In this case, these </w:t>
      </w:r>
      <w:proofErr w:type="gramStart"/>
      <w:r w:rsidRPr="003616BE">
        <w:rPr>
          <w:rFonts w:ascii="Franklin Gothic Book" w:hAnsi="Franklin Gothic Book"/>
        </w:rPr>
        <w:t>areas</w:t>
      </w:r>
      <w:proofErr w:type="gramEnd"/>
      <w:r w:rsidRPr="003616BE">
        <w:rPr>
          <w:rFonts w:ascii="Franklin Gothic Book" w:hAnsi="Franklin Gothic Book"/>
        </w:rPr>
        <w:t xml:space="preserve"> or portions thereof that can best be served by the new chapter as determined by its members and shall be subject to jurisdiction transfer to the new chapter.</w:t>
      </w:r>
    </w:p>
    <w:p w14:paraId="5F17BB22" w14:textId="6685782F" w:rsidR="004E499E" w:rsidRPr="003616BE" w:rsidRDefault="004E499E" w:rsidP="002F7D39">
      <w:pPr>
        <w:pStyle w:val="Heading2"/>
        <w:rPr>
          <w:rFonts w:ascii="Franklin Gothic Book" w:hAnsi="Franklin Gothic Book"/>
        </w:rPr>
      </w:pPr>
      <w:r w:rsidRPr="003616BE">
        <w:rPr>
          <w:rFonts w:ascii="Franklin Gothic Book" w:hAnsi="Franklin Gothic Book"/>
        </w:rPr>
        <w:t>Article X.  Fiscal Year</w:t>
      </w:r>
    </w:p>
    <w:p w14:paraId="276CE58F" w14:textId="75B0E2A9" w:rsidR="004E499E" w:rsidRPr="003616BE" w:rsidRDefault="004E499E" w:rsidP="004E499E">
      <w:pPr>
        <w:rPr>
          <w:rFonts w:ascii="Franklin Gothic Book" w:hAnsi="Franklin Gothic Book"/>
        </w:rPr>
      </w:pPr>
      <w:r w:rsidRPr="003616BE">
        <w:rPr>
          <w:rFonts w:ascii="Franklin Gothic Book" w:hAnsi="Franklin Gothic Book"/>
        </w:rPr>
        <w:t>The Fiscal Year of the Chapter shall begin on July 1st and end on June 30th of each year.</w:t>
      </w:r>
    </w:p>
    <w:p w14:paraId="401601F0" w14:textId="5DECF4A0" w:rsidR="004E499E" w:rsidRPr="003616BE" w:rsidRDefault="004E499E" w:rsidP="002F7D39">
      <w:pPr>
        <w:pStyle w:val="Heading2"/>
        <w:rPr>
          <w:rStyle w:val="SubtleEmphasis"/>
          <w:rFonts w:ascii="Franklin Gothic Book" w:hAnsi="Franklin Gothic Book"/>
          <w:i w:val="0"/>
          <w:iCs w:val="0"/>
        </w:rPr>
      </w:pPr>
      <w:r w:rsidRPr="003616BE">
        <w:rPr>
          <w:rStyle w:val="SubtleEmphasis"/>
          <w:rFonts w:ascii="Franklin Gothic Book" w:hAnsi="Franklin Gothic Book"/>
          <w:i w:val="0"/>
          <w:iCs w:val="0"/>
        </w:rPr>
        <w:lastRenderedPageBreak/>
        <w:t>Article X</w:t>
      </w:r>
      <w:r w:rsidR="002F7D39" w:rsidRPr="003616BE">
        <w:rPr>
          <w:rStyle w:val="SubtleEmphasis"/>
          <w:rFonts w:ascii="Franklin Gothic Book" w:hAnsi="Franklin Gothic Book"/>
          <w:i w:val="0"/>
          <w:iCs w:val="0"/>
        </w:rPr>
        <w:t>I</w:t>
      </w:r>
      <w:r w:rsidRPr="003616BE">
        <w:rPr>
          <w:rStyle w:val="SubtleEmphasis"/>
          <w:rFonts w:ascii="Franklin Gothic Book" w:hAnsi="Franklin Gothic Book"/>
          <w:i w:val="0"/>
          <w:iCs w:val="0"/>
        </w:rPr>
        <w:t>.  Dues</w:t>
      </w:r>
    </w:p>
    <w:p w14:paraId="07F0A9F2" w14:textId="77777777" w:rsidR="004E499E" w:rsidRPr="003616BE" w:rsidRDefault="004E499E" w:rsidP="004E499E">
      <w:pPr>
        <w:rPr>
          <w:rFonts w:ascii="Franklin Gothic Book" w:hAnsi="Franklin Gothic Book"/>
        </w:rPr>
      </w:pPr>
      <w:r w:rsidRPr="003616BE">
        <w:rPr>
          <w:rFonts w:ascii="Franklin Gothic Book" w:hAnsi="Franklin Gothic Book"/>
        </w:rPr>
        <w:t>Dues are as follows:</w:t>
      </w:r>
    </w:p>
    <w:p w14:paraId="407CF7AC" w14:textId="667179D6" w:rsidR="004E499E" w:rsidRPr="003616BE" w:rsidRDefault="004E499E" w:rsidP="004E499E">
      <w:pPr>
        <w:rPr>
          <w:rFonts w:ascii="Franklin Gothic Book" w:hAnsi="Franklin Gothic Book"/>
        </w:rPr>
      </w:pPr>
      <w:r w:rsidRPr="003616BE">
        <w:rPr>
          <w:rFonts w:ascii="Franklin Gothic Book" w:hAnsi="Franklin Gothic Book"/>
        </w:rPr>
        <w:t xml:space="preserve">The </w:t>
      </w:r>
      <w:proofErr w:type="gramStart"/>
      <w:r w:rsidRPr="003616BE">
        <w:rPr>
          <w:rFonts w:ascii="Franklin Gothic Book" w:hAnsi="Franklin Gothic Book"/>
        </w:rPr>
        <w:t>amount</w:t>
      </w:r>
      <w:proofErr w:type="gramEnd"/>
      <w:r w:rsidRPr="003616BE">
        <w:rPr>
          <w:rFonts w:ascii="Franklin Gothic Book" w:hAnsi="Franklin Gothic Book"/>
        </w:rPr>
        <w:t xml:space="preserve"> of annual dues for each membership category shall be determined by SHPE National.  Dues are to be paid online via the SHPE Connect portal with a registered account.  National membership dues are not to be collected directly by the chapter. To be recognized as a national SHPE member you must pay dues directly online through your individual registered member account. </w:t>
      </w:r>
    </w:p>
    <w:p w14:paraId="61AACD34" w14:textId="4DCFED88" w:rsidR="004E499E" w:rsidRPr="003616BE" w:rsidRDefault="004E499E" w:rsidP="002F7D39">
      <w:pPr>
        <w:pStyle w:val="Heading2"/>
        <w:rPr>
          <w:rFonts w:ascii="Franklin Gothic Book" w:hAnsi="Franklin Gothic Book"/>
        </w:rPr>
      </w:pPr>
      <w:r w:rsidRPr="003616BE">
        <w:rPr>
          <w:rFonts w:ascii="Franklin Gothic Book" w:hAnsi="Franklin Gothic Book"/>
        </w:rPr>
        <w:t>Article XI</w:t>
      </w:r>
      <w:r w:rsidR="002F7D39" w:rsidRPr="003616BE">
        <w:rPr>
          <w:rFonts w:ascii="Franklin Gothic Book" w:hAnsi="Franklin Gothic Book"/>
        </w:rPr>
        <w:t>I</w:t>
      </w:r>
      <w:r w:rsidRPr="003616BE">
        <w:rPr>
          <w:rFonts w:ascii="Franklin Gothic Book" w:hAnsi="Franklin Gothic Book"/>
        </w:rPr>
        <w:t>.  Meeting</w:t>
      </w:r>
    </w:p>
    <w:p w14:paraId="708F1CFA" w14:textId="77777777" w:rsidR="004E499E" w:rsidRPr="003616BE" w:rsidRDefault="004E499E" w:rsidP="004E499E">
      <w:pPr>
        <w:rPr>
          <w:rFonts w:ascii="Franklin Gothic Book" w:hAnsi="Franklin Gothic Book"/>
        </w:rPr>
      </w:pPr>
      <w:r w:rsidRPr="003616BE">
        <w:rPr>
          <w:rFonts w:ascii="Franklin Gothic Book" w:hAnsi="Franklin Gothic Book"/>
        </w:rPr>
        <w:t>1.   Quorum:</w:t>
      </w:r>
    </w:p>
    <w:p w14:paraId="65EAD0CA" w14:textId="3CD86A0D" w:rsidR="004E499E" w:rsidRPr="003616BE" w:rsidRDefault="004E499E" w:rsidP="004E499E">
      <w:pPr>
        <w:rPr>
          <w:rFonts w:ascii="Franklin Gothic Book" w:hAnsi="Franklin Gothic Book"/>
        </w:rPr>
      </w:pPr>
      <w:r w:rsidRPr="003616BE">
        <w:rPr>
          <w:rFonts w:ascii="Franklin Gothic Book" w:hAnsi="Franklin Gothic Book"/>
        </w:rPr>
        <w:t xml:space="preserve">To establish a quorum for a General, EBOD, or BOD meeting, not less than one half (1/2) of the individuals must be present.  Voting issues shall be determined by </w:t>
      </w:r>
      <w:proofErr w:type="gramStart"/>
      <w:r w:rsidRPr="003616BE">
        <w:rPr>
          <w:rFonts w:ascii="Franklin Gothic Book" w:hAnsi="Franklin Gothic Book"/>
        </w:rPr>
        <w:t>majority</w:t>
      </w:r>
      <w:proofErr w:type="gramEnd"/>
      <w:r w:rsidRPr="003616BE">
        <w:rPr>
          <w:rFonts w:ascii="Franklin Gothic Book" w:hAnsi="Franklin Gothic Book"/>
        </w:rPr>
        <w:t xml:space="preserve"> vote of members present.</w:t>
      </w:r>
    </w:p>
    <w:p w14:paraId="7C58C639" w14:textId="77777777" w:rsidR="004E499E" w:rsidRPr="003616BE" w:rsidRDefault="004E499E" w:rsidP="004E499E">
      <w:pPr>
        <w:rPr>
          <w:rFonts w:ascii="Franklin Gothic Book" w:hAnsi="Franklin Gothic Book"/>
        </w:rPr>
      </w:pPr>
      <w:r w:rsidRPr="003616BE">
        <w:rPr>
          <w:rFonts w:ascii="Franklin Gothic Book" w:hAnsi="Franklin Gothic Book"/>
        </w:rPr>
        <w:t>2.   Annual Election Meeting:</w:t>
      </w:r>
    </w:p>
    <w:p w14:paraId="07CB3224" w14:textId="556940EC" w:rsidR="004E499E" w:rsidRPr="003616BE" w:rsidRDefault="004E499E" w:rsidP="004E499E">
      <w:pPr>
        <w:rPr>
          <w:rFonts w:ascii="Franklin Gothic Book" w:hAnsi="Franklin Gothic Book"/>
        </w:rPr>
      </w:pPr>
      <w:r w:rsidRPr="003616BE">
        <w:rPr>
          <w:rFonts w:ascii="Franklin Gothic Book" w:hAnsi="Franklin Gothic Book"/>
        </w:rPr>
        <w:t>An Annual Election Meeting of the members shall be held in the month of April.</w:t>
      </w:r>
    </w:p>
    <w:p w14:paraId="194F3DE9" w14:textId="77777777" w:rsidR="004E499E" w:rsidRPr="003616BE" w:rsidRDefault="004E499E" w:rsidP="004E499E">
      <w:pPr>
        <w:rPr>
          <w:rFonts w:ascii="Franklin Gothic Book" w:hAnsi="Franklin Gothic Book"/>
        </w:rPr>
      </w:pPr>
      <w:r w:rsidRPr="003616BE">
        <w:rPr>
          <w:rFonts w:ascii="Franklin Gothic Book" w:hAnsi="Franklin Gothic Book"/>
        </w:rPr>
        <w:t>3.   General Meetings:</w:t>
      </w:r>
    </w:p>
    <w:p w14:paraId="1006DB47" w14:textId="77777777" w:rsidR="004E499E" w:rsidRPr="003616BE" w:rsidRDefault="004E499E" w:rsidP="004E499E">
      <w:pPr>
        <w:rPr>
          <w:rFonts w:ascii="Franklin Gothic Book" w:hAnsi="Franklin Gothic Book"/>
        </w:rPr>
      </w:pPr>
      <w:r w:rsidRPr="003616BE">
        <w:rPr>
          <w:rFonts w:ascii="Franklin Gothic Book" w:hAnsi="Franklin Gothic Book"/>
        </w:rPr>
        <w:t>At least three (3) general meetings shall be held each fiscal year, in addition to the Annual</w:t>
      </w:r>
    </w:p>
    <w:p w14:paraId="77470BCD" w14:textId="5F7ECA74" w:rsidR="004E499E" w:rsidRPr="003616BE" w:rsidRDefault="004E499E" w:rsidP="004E499E">
      <w:pPr>
        <w:rPr>
          <w:rFonts w:ascii="Franklin Gothic Book" w:hAnsi="Franklin Gothic Book"/>
        </w:rPr>
      </w:pPr>
      <w:r w:rsidRPr="003616BE">
        <w:rPr>
          <w:rFonts w:ascii="Franklin Gothic Book" w:hAnsi="Franklin Gothic Book"/>
        </w:rPr>
        <w:t>Election Meeting.</w:t>
      </w:r>
    </w:p>
    <w:p w14:paraId="7B9C9DE5" w14:textId="77777777" w:rsidR="004E499E" w:rsidRPr="003616BE" w:rsidRDefault="004E499E" w:rsidP="004E499E">
      <w:pPr>
        <w:rPr>
          <w:rFonts w:ascii="Franklin Gothic Book" w:hAnsi="Franklin Gothic Book"/>
        </w:rPr>
      </w:pPr>
      <w:r w:rsidRPr="003616BE">
        <w:rPr>
          <w:rFonts w:ascii="Franklin Gothic Book" w:hAnsi="Franklin Gothic Book"/>
        </w:rPr>
        <w:t>4.   EBOD/BOD Meetings:</w:t>
      </w:r>
    </w:p>
    <w:p w14:paraId="53F31243" w14:textId="41EC9386" w:rsidR="004E499E" w:rsidRPr="003616BE" w:rsidRDefault="004E499E" w:rsidP="004E499E">
      <w:pPr>
        <w:rPr>
          <w:rFonts w:ascii="Franklin Gothic Book" w:hAnsi="Franklin Gothic Book"/>
        </w:rPr>
      </w:pPr>
      <w:r w:rsidRPr="003616BE">
        <w:rPr>
          <w:rFonts w:ascii="Franklin Gothic Book" w:hAnsi="Franklin Gothic Book"/>
        </w:rPr>
        <w:t>The EBOD /BOD shall meet at least every month during the fiscal year. Members may attend as non-voting observers.</w:t>
      </w:r>
    </w:p>
    <w:p w14:paraId="2F107DFD" w14:textId="77777777" w:rsidR="004E499E" w:rsidRPr="003616BE" w:rsidRDefault="004E499E" w:rsidP="004E499E">
      <w:pPr>
        <w:rPr>
          <w:rFonts w:ascii="Franklin Gothic Book" w:hAnsi="Franklin Gothic Book"/>
        </w:rPr>
      </w:pPr>
      <w:r w:rsidRPr="003616BE">
        <w:rPr>
          <w:rFonts w:ascii="Franklin Gothic Book" w:hAnsi="Franklin Gothic Book"/>
        </w:rPr>
        <w:t>5.   Special Meetings:</w:t>
      </w:r>
    </w:p>
    <w:p w14:paraId="696E4BEB" w14:textId="2BE443D6" w:rsidR="004E499E" w:rsidRPr="003616BE" w:rsidRDefault="004E499E" w:rsidP="004E499E">
      <w:pPr>
        <w:rPr>
          <w:rFonts w:ascii="Franklin Gothic Book" w:hAnsi="Franklin Gothic Book"/>
        </w:rPr>
      </w:pPr>
      <w:r w:rsidRPr="003616BE">
        <w:rPr>
          <w:rFonts w:ascii="Franklin Gothic Book" w:hAnsi="Franklin Gothic Book"/>
        </w:rPr>
        <w:t>The President or any member of the EBOD may call a special meeting of the Chapter general membership.</w:t>
      </w:r>
    </w:p>
    <w:p w14:paraId="47636D48" w14:textId="77777777" w:rsidR="004E499E" w:rsidRPr="003616BE" w:rsidRDefault="004E499E" w:rsidP="004E499E">
      <w:pPr>
        <w:rPr>
          <w:rFonts w:ascii="Franklin Gothic Book" w:hAnsi="Franklin Gothic Book"/>
        </w:rPr>
      </w:pPr>
      <w:r w:rsidRPr="003616BE">
        <w:rPr>
          <w:rFonts w:ascii="Franklin Gothic Book" w:hAnsi="Franklin Gothic Book"/>
        </w:rPr>
        <w:t>6.   Meeting Notices:</w:t>
      </w:r>
    </w:p>
    <w:p w14:paraId="3E08E2DA" w14:textId="6F0B3F82" w:rsidR="004E499E" w:rsidRPr="003616BE" w:rsidRDefault="004E499E" w:rsidP="004E499E">
      <w:pPr>
        <w:rPr>
          <w:rFonts w:ascii="Franklin Gothic Book" w:hAnsi="Franklin Gothic Book"/>
        </w:rPr>
      </w:pPr>
      <w:r w:rsidRPr="003616BE">
        <w:rPr>
          <w:rFonts w:ascii="Franklin Gothic Book" w:hAnsi="Franklin Gothic Book"/>
        </w:rPr>
        <w:t xml:space="preserve">A meeting notice shall be delivered to each member.  The notice shall include the agenda, place, </w:t>
      </w:r>
      <w:proofErr w:type="gramStart"/>
      <w:r w:rsidRPr="003616BE">
        <w:rPr>
          <w:rFonts w:ascii="Franklin Gothic Book" w:hAnsi="Franklin Gothic Book"/>
        </w:rPr>
        <w:t>date</w:t>
      </w:r>
      <w:proofErr w:type="gramEnd"/>
      <w:r w:rsidRPr="003616BE">
        <w:rPr>
          <w:rFonts w:ascii="Franklin Gothic Book" w:hAnsi="Franklin Gothic Book"/>
        </w:rPr>
        <w:t xml:space="preserve"> and time of the meeting and shall be delivered in </w:t>
      </w:r>
      <w:proofErr w:type="gramStart"/>
      <w:r w:rsidRPr="003616BE">
        <w:rPr>
          <w:rFonts w:ascii="Franklin Gothic Book" w:hAnsi="Franklin Gothic Book"/>
        </w:rPr>
        <w:t>writing</w:t>
      </w:r>
      <w:proofErr w:type="gramEnd"/>
      <w:r w:rsidRPr="003616BE">
        <w:rPr>
          <w:rFonts w:ascii="Franklin Gothic Book" w:hAnsi="Franklin Gothic Book"/>
        </w:rPr>
        <w:t xml:space="preserve"> or electronic form not less than ten (10) or more than thirty (30) days prior to the meeting.</w:t>
      </w:r>
    </w:p>
    <w:p w14:paraId="75F38B53" w14:textId="77777777" w:rsidR="004E499E" w:rsidRPr="003616BE" w:rsidRDefault="004E499E" w:rsidP="004E499E">
      <w:pPr>
        <w:rPr>
          <w:rFonts w:ascii="Franklin Gothic Book" w:hAnsi="Franklin Gothic Book"/>
        </w:rPr>
      </w:pPr>
      <w:r w:rsidRPr="003616BE">
        <w:rPr>
          <w:rFonts w:ascii="Franklin Gothic Book" w:hAnsi="Franklin Gothic Book"/>
        </w:rPr>
        <w:t>7.   Meeting Rules:</w:t>
      </w:r>
    </w:p>
    <w:p w14:paraId="58E646C5" w14:textId="42B7DF6C" w:rsidR="004E499E" w:rsidRPr="003616BE" w:rsidRDefault="004E499E" w:rsidP="004E499E">
      <w:pPr>
        <w:rPr>
          <w:rFonts w:ascii="Franklin Gothic Book" w:hAnsi="Franklin Gothic Book"/>
        </w:rPr>
      </w:pPr>
      <w:r w:rsidRPr="003616BE">
        <w:rPr>
          <w:rFonts w:ascii="Franklin Gothic Book" w:hAnsi="Franklin Gothic Book"/>
        </w:rPr>
        <w:t>All meetings shall adhere to "Robert's Rules of Order."   Only EBOD may vote on monetary issues.</w:t>
      </w:r>
    </w:p>
    <w:p w14:paraId="4DDEEBE4" w14:textId="13A21414" w:rsidR="004E499E" w:rsidRPr="003616BE" w:rsidRDefault="004E499E" w:rsidP="002F7D39">
      <w:pPr>
        <w:pStyle w:val="Heading2"/>
        <w:rPr>
          <w:rFonts w:ascii="Franklin Gothic Book" w:hAnsi="Franklin Gothic Book"/>
        </w:rPr>
      </w:pPr>
      <w:r w:rsidRPr="003616BE">
        <w:rPr>
          <w:rFonts w:ascii="Franklin Gothic Book" w:hAnsi="Franklin Gothic Book"/>
        </w:rPr>
        <w:t>Article X</w:t>
      </w:r>
      <w:r w:rsidR="002F7D39" w:rsidRPr="003616BE">
        <w:rPr>
          <w:rFonts w:ascii="Franklin Gothic Book" w:hAnsi="Franklin Gothic Book"/>
        </w:rPr>
        <w:t>I</w:t>
      </w:r>
      <w:r w:rsidRPr="003616BE">
        <w:rPr>
          <w:rFonts w:ascii="Franklin Gothic Book" w:hAnsi="Franklin Gothic Book"/>
        </w:rPr>
        <w:t>II.  Assets</w:t>
      </w:r>
    </w:p>
    <w:p w14:paraId="6C2A70DA" w14:textId="42FE2C51" w:rsidR="004E499E" w:rsidRPr="003616BE" w:rsidRDefault="004E499E" w:rsidP="004E499E">
      <w:pPr>
        <w:rPr>
          <w:rFonts w:ascii="Franklin Gothic Book" w:hAnsi="Franklin Gothic Book"/>
        </w:rPr>
      </w:pPr>
      <w:proofErr w:type="gramStart"/>
      <w:r w:rsidRPr="003616BE">
        <w:rPr>
          <w:rFonts w:ascii="Franklin Gothic Book" w:hAnsi="Franklin Gothic Book"/>
        </w:rPr>
        <w:t>In the event that</w:t>
      </w:r>
      <w:proofErr w:type="gramEnd"/>
      <w:r w:rsidRPr="003616BE">
        <w:rPr>
          <w:rFonts w:ascii="Franklin Gothic Book" w:hAnsi="Franklin Gothic Book"/>
        </w:rPr>
        <w:t xml:space="preserve"> the Chapter is dissolved, any assets acquired by the Chapter shall be disseminated to the governing SHPE Regional Vice-President, while assets belonging directly to SHPE National, </w:t>
      </w:r>
      <w:r w:rsidRPr="003616BE">
        <w:rPr>
          <w:rFonts w:ascii="Franklin Gothic Book" w:hAnsi="Franklin Gothic Book"/>
        </w:rPr>
        <w:lastRenderedPageBreak/>
        <w:t>shall be returned.</w:t>
      </w:r>
    </w:p>
    <w:p w14:paraId="121D4091" w14:textId="6174F8EF" w:rsidR="004E499E" w:rsidRPr="003616BE" w:rsidRDefault="004E499E" w:rsidP="002F7D39">
      <w:pPr>
        <w:pStyle w:val="Heading2"/>
        <w:rPr>
          <w:rFonts w:ascii="Franklin Gothic Book" w:hAnsi="Franklin Gothic Book"/>
        </w:rPr>
      </w:pPr>
      <w:r w:rsidRPr="003616BE">
        <w:rPr>
          <w:rFonts w:ascii="Franklin Gothic Book" w:hAnsi="Franklin Gothic Book"/>
        </w:rPr>
        <w:t>Article XI</w:t>
      </w:r>
      <w:r w:rsidR="002F7D39" w:rsidRPr="003616BE">
        <w:rPr>
          <w:rFonts w:ascii="Franklin Gothic Book" w:hAnsi="Franklin Gothic Book"/>
        </w:rPr>
        <w:t>V</w:t>
      </w:r>
      <w:r w:rsidRPr="003616BE">
        <w:rPr>
          <w:rFonts w:ascii="Franklin Gothic Book" w:hAnsi="Franklin Gothic Book"/>
        </w:rPr>
        <w:t>.   Donations</w:t>
      </w:r>
    </w:p>
    <w:p w14:paraId="4295363B" w14:textId="1E29B7FB" w:rsidR="004E499E" w:rsidRPr="003616BE" w:rsidRDefault="004E499E" w:rsidP="004E499E">
      <w:pPr>
        <w:rPr>
          <w:rFonts w:ascii="Franklin Gothic Book" w:hAnsi="Franklin Gothic Book"/>
        </w:rPr>
      </w:pPr>
      <w:r w:rsidRPr="003616BE">
        <w:rPr>
          <w:rFonts w:ascii="Franklin Gothic Book" w:hAnsi="Franklin Gothic Book"/>
        </w:rPr>
        <w:t>The Chapter, a non-profit organization, may accept donations from corporations and other organizations and host fund raising banquets and events for Chapter programs and activities consistent with SHPE National policy.</w:t>
      </w:r>
    </w:p>
    <w:p w14:paraId="64B6FCED" w14:textId="38C9D21C" w:rsidR="004E499E" w:rsidRPr="003616BE" w:rsidRDefault="004E499E" w:rsidP="002F7D39">
      <w:pPr>
        <w:pStyle w:val="Heading2"/>
        <w:rPr>
          <w:rFonts w:ascii="Franklin Gothic Book" w:hAnsi="Franklin Gothic Book"/>
        </w:rPr>
      </w:pPr>
      <w:r w:rsidRPr="003616BE">
        <w:rPr>
          <w:rFonts w:ascii="Franklin Gothic Book" w:hAnsi="Franklin Gothic Book"/>
        </w:rPr>
        <w:t>Article XV.  Liability of Members</w:t>
      </w:r>
    </w:p>
    <w:p w14:paraId="1CBF5B00" w14:textId="3F86FDF7" w:rsidR="004E499E" w:rsidRPr="003616BE" w:rsidRDefault="004E499E" w:rsidP="004E499E">
      <w:pPr>
        <w:rPr>
          <w:rFonts w:ascii="Franklin Gothic Book" w:hAnsi="Franklin Gothic Book"/>
        </w:rPr>
      </w:pPr>
      <w:r w:rsidRPr="003616BE">
        <w:rPr>
          <w:rFonts w:ascii="Franklin Gothic Book" w:hAnsi="Franklin Gothic Book"/>
        </w:rPr>
        <w:t>No member of the EBOD or Chapter shall be personally or otherwise liable for any debts, liabilities, and/or obligations of the Chapter.</w:t>
      </w:r>
    </w:p>
    <w:p w14:paraId="113117AC" w14:textId="7DDBBCFF" w:rsidR="004E499E" w:rsidRPr="003616BE" w:rsidRDefault="004E499E" w:rsidP="002F7D39">
      <w:pPr>
        <w:pStyle w:val="Heading2"/>
        <w:rPr>
          <w:rFonts w:ascii="Franklin Gothic Book" w:hAnsi="Franklin Gothic Book"/>
        </w:rPr>
      </w:pPr>
      <w:r w:rsidRPr="003616BE">
        <w:rPr>
          <w:rFonts w:ascii="Franklin Gothic Book" w:hAnsi="Franklin Gothic Book"/>
        </w:rPr>
        <w:t>Article XV</w:t>
      </w:r>
      <w:r w:rsidR="002F7D39" w:rsidRPr="003616BE">
        <w:rPr>
          <w:rFonts w:ascii="Franklin Gothic Book" w:hAnsi="Franklin Gothic Book"/>
        </w:rPr>
        <w:t>I</w:t>
      </w:r>
      <w:r w:rsidRPr="003616BE">
        <w:rPr>
          <w:rFonts w:ascii="Franklin Gothic Book" w:hAnsi="Franklin Gothic Book"/>
        </w:rPr>
        <w:t>.  Amendments to the Constitution and Bylaws</w:t>
      </w:r>
    </w:p>
    <w:p w14:paraId="2365E6CC" w14:textId="77777777" w:rsidR="004E499E" w:rsidRPr="003616BE" w:rsidRDefault="004E499E" w:rsidP="004E499E">
      <w:pPr>
        <w:rPr>
          <w:rFonts w:ascii="Franklin Gothic Book" w:hAnsi="Franklin Gothic Book"/>
        </w:rPr>
      </w:pPr>
      <w:r w:rsidRPr="003616BE">
        <w:rPr>
          <w:rFonts w:ascii="Franklin Gothic Book" w:hAnsi="Franklin Gothic Book"/>
        </w:rPr>
        <w:t>1.   Amendment Procedure:</w:t>
      </w:r>
    </w:p>
    <w:p w14:paraId="0602D201" w14:textId="6654E178" w:rsidR="004E499E" w:rsidRPr="003616BE" w:rsidRDefault="004E499E" w:rsidP="002F7D39">
      <w:pPr>
        <w:ind w:left="720"/>
        <w:rPr>
          <w:rFonts w:ascii="Franklin Gothic Book" w:hAnsi="Franklin Gothic Book"/>
        </w:rPr>
      </w:pPr>
      <w:r w:rsidRPr="003616BE">
        <w:rPr>
          <w:rFonts w:ascii="Franklin Gothic Book" w:hAnsi="Franklin Gothic Book"/>
        </w:rPr>
        <w:t>1.1.   A motion to amend the constitution must first be made, entertained, and approved by the</w:t>
      </w:r>
      <w:r w:rsidR="002F7D39" w:rsidRPr="003616BE">
        <w:rPr>
          <w:rFonts w:ascii="Franklin Gothic Book" w:hAnsi="Franklin Gothic Book"/>
        </w:rPr>
        <w:t xml:space="preserve"> </w:t>
      </w:r>
      <w:r w:rsidRPr="003616BE">
        <w:rPr>
          <w:rFonts w:ascii="Franklin Gothic Book" w:hAnsi="Franklin Gothic Book"/>
        </w:rPr>
        <w:t>EBOD.</w:t>
      </w:r>
    </w:p>
    <w:p w14:paraId="526E5F5B" w14:textId="70C0732C" w:rsidR="004E499E" w:rsidRPr="003616BE" w:rsidRDefault="004E499E" w:rsidP="003616BE">
      <w:pPr>
        <w:ind w:left="720"/>
        <w:rPr>
          <w:rFonts w:ascii="Franklin Gothic Book" w:hAnsi="Franklin Gothic Book"/>
        </w:rPr>
      </w:pPr>
      <w:r w:rsidRPr="003616BE">
        <w:rPr>
          <w:rFonts w:ascii="Franklin Gothic Book" w:hAnsi="Franklin Gothic Book"/>
        </w:rPr>
        <w:t>1.2.   The proposed amendment, after EBOD approval, shall be submitted to the Secretary for presentation to the regular membership at an annual or general meeting.</w:t>
      </w:r>
    </w:p>
    <w:p w14:paraId="6F4CF87A" w14:textId="77777777" w:rsidR="004E499E" w:rsidRPr="003616BE" w:rsidRDefault="004E499E" w:rsidP="004E499E">
      <w:pPr>
        <w:rPr>
          <w:rFonts w:ascii="Franklin Gothic Book" w:hAnsi="Franklin Gothic Book"/>
        </w:rPr>
      </w:pPr>
      <w:r w:rsidRPr="003616BE">
        <w:rPr>
          <w:rFonts w:ascii="Franklin Gothic Book" w:hAnsi="Franklin Gothic Book"/>
        </w:rPr>
        <w:t>2.   Chapter Approval:</w:t>
      </w:r>
    </w:p>
    <w:p w14:paraId="5795535C" w14:textId="21B485E2" w:rsidR="004E499E" w:rsidRPr="003616BE" w:rsidRDefault="004E499E" w:rsidP="003616BE">
      <w:pPr>
        <w:ind w:left="720"/>
        <w:rPr>
          <w:rFonts w:ascii="Franklin Gothic Book" w:hAnsi="Franklin Gothic Book"/>
        </w:rPr>
      </w:pPr>
      <w:r w:rsidRPr="003616BE">
        <w:rPr>
          <w:rFonts w:ascii="Franklin Gothic Book" w:hAnsi="Franklin Gothic Book"/>
        </w:rPr>
        <w:t xml:space="preserve">2.1.   Chapter approval of proposed amendments shall be by a two-thirds (2/3) majority vote of Regular and Associate Members present at the general or special </w:t>
      </w:r>
      <w:proofErr w:type="gramStart"/>
      <w:r w:rsidRPr="003616BE">
        <w:rPr>
          <w:rFonts w:ascii="Franklin Gothic Book" w:hAnsi="Franklin Gothic Book"/>
        </w:rPr>
        <w:t>meeting</w:t>
      </w:r>
      <w:proofErr w:type="gramEnd"/>
      <w:r w:rsidRPr="003616BE">
        <w:rPr>
          <w:rFonts w:ascii="Franklin Gothic Book" w:hAnsi="Franklin Gothic Book"/>
        </w:rPr>
        <w:t xml:space="preserve"> at which proposed will be voted upon.</w:t>
      </w:r>
    </w:p>
    <w:p w14:paraId="16ABC6F8" w14:textId="77777777" w:rsidR="004E499E" w:rsidRPr="003616BE" w:rsidRDefault="004E499E" w:rsidP="004E499E">
      <w:pPr>
        <w:rPr>
          <w:rFonts w:ascii="Franklin Gothic Book" w:hAnsi="Franklin Gothic Book"/>
        </w:rPr>
      </w:pPr>
      <w:r w:rsidRPr="003616BE">
        <w:rPr>
          <w:rFonts w:ascii="Franklin Gothic Book" w:hAnsi="Franklin Gothic Book"/>
        </w:rPr>
        <w:t>3.   SHPE National Approval:</w:t>
      </w:r>
    </w:p>
    <w:p w14:paraId="39EC9F4A" w14:textId="220F4663" w:rsidR="004E499E" w:rsidRPr="003616BE" w:rsidRDefault="004E499E" w:rsidP="003616BE">
      <w:pPr>
        <w:ind w:left="720"/>
        <w:rPr>
          <w:rFonts w:ascii="Franklin Gothic Book" w:hAnsi="Franklin Gothic Book"/>
        </w:rPr>
      </w:pPr>
      <w:r w:rsidRPr="003616BE">
        <w:rPr>
          <w:rFonts w:ascii="Franklin Gothic Book" w:hAnsi="Franklin Gothic Book"/>
        </w:rPr>
        <w:t>3.1.   After Chapter approval, proposed amendments shall be submitted to SHPE National for approval by the National Membership Coordinators.</w:t>
      </w:r>
    </w:p>
    <w:p w14:paraId="45A7BDFD" w14:textId="77777777" w:rsidR="004E499E" w:rsidRPr="003616BE" w:rsidRDefault="004E499E" w:rsidP="004E499E">
      <w:pPr>
        <w:rPr>
          <w:rFonts w:ascii="Franklin Gothic Book" w:hAnsi="Franklin Gothic Book"/>
        </w:rPr>
      </w:pPr>
      <w:r w:rsidRPr="003616BE">
        <w:rPr>
          <w:rFonts w:ascii="Franklin Gothic Book" w:hAnsi="Franklin Gothic Book"/>
        </w:rPr>
        <w:t>4.   Date of Effect:</w:t>
      </w:r>
    </w:p>
    <w:p w14:paraId="482E31FE" w14:textId="60948A7E" w:rsidR="004E499E" w:rsidRPr="003616BE" w:rsidRDefault="004E499E" w:rsidP="003616BE">
      <w:pPr>
        <w:ind w:left="720"/>
        <w:rPr>
          <w:rFonts w:ascii="Franklin Gothic Book" w:hAnsi="Franklin Gothic Book"/>
        </w:rPr>
      </w:pPr>
      <w:r w:rsidRPr="003616BE">
        <w:rPr>
          <w:rFonts w:ascii="Franklin Gothic Book" w:hAnsi="Franklin Gothic Book"/>
        </w:rPr>
        <w:t>4.1.   All amendments to this constitution shall become effective immediately after approval by</w:t>
      </w:r>
      <w:r w:rsidR="003616BE" w:rsidRPr="003616BE">
        <w:rPr>
          <w:rFonts w:ascii="Franklin Gothic Book" w:hAnsi="Franklin Gothic Book"/>
        </w:rPr>
        <w:t xml:space="preserve"> </w:t>
      </w:r>
      <w:proofErr w:type="gramStart"/>
      <w:r w:rsidRPr="003616BE">
        <w:rPr>
          <w:rFonts w:ascii="Franklin Gothic Book" w:hAnsi="Franklin Gothic Book"/>
        </w:rPr>
        <w:t>National</w:t>
      </w:r>
      <w:proofErr w:type="gramEnd"/>
      <w:r w:rsidRPr="003616BE">
        <w:rPr>
          <w:rFonts w:ascii="Franklin Gothic Book" w:hAnsi="Franklin Gothic Book"/>
        </w:rPr>
        <w:t xml:space="preserve"> Board of Directors.</w:t>
      </w:r>
    </w:p>
    <w:p w14:paraId="2F40B949" w14:textId="77777777" w:rsidR="004E499E" w:rsidRPr="003616BE" w:rsidRDefault="004E499E" w:rsidP="004E499E">
      <w:pPr>
        <w:rPr>
          <w:rFonts w:ascii="Franklin Gothic Book" w:hAnsi="Franklin Gothic Book"/>
        </w:rPr>
      </w:pPr>
      <w:r w:rsidRPr="003616BE">
        <w:rPr>
          <w:rFonts w:ascii="Franklin Gothic Book" w:hAnsi="Franklin Gothic Book"/>
        </w:rPr>
        <w:t>This constitution, in its entirety, was approved by a 2/3 vote of the members of the</w:t>
      </w:r>
    </w:p>
    <w:p w14:paraId="61110174" w14:textId="5BB9E78C" w:rsidR="004E499E" w:rsidRPr="003616BE" w:rsidRDefault="004E499E" w:rsidP="004E499E">
      <w:pPr>
        <w:rPr>
          <w:rFonts w:ascii="Franklin Gothic Book" w:hAnsi="Franklin Gothic Book"/>
        </w:rPr>
      </w:pPr>
      <w:r w:rsidRPr="003616BE">
        <w:rPr>
          <w:rFonts w:ascii="Franklin Gothic Book" w:hAnsi="Franklin Gothic Book"/>
        </w:rPr>
        <w:tab/>
      </w:r>
      <w:r w:rsidR="003616BE" w:rsidRPr="003616BE">
        <w:rPr>
          <w:rFonts w:ascii="Franklin Gothic Book" w:hAnsi="Franklin Gothic Book"/>
          <w:highlight w:val="yellow"/>
        </w:rPr>
        <w:t>[x]</w:t>
      </w:r>
      <w:r w:rsidR="003616BE" w:rsidRPr="003616BE">
        <w:rPr>
          <w:rFonts w:ascii="Franklin Gothic Book" w:hAnsi="Franklin Gothic Book"/>
        </w:rPr>
        <w:t xml:space="preserve"> </w:t>
      </w:r>
      <w:r w:rsidRPr="003616BE">
        <w:rPr>
          <w:rFonts w:ascii="Franklin Gothic Book" w:hAnsi="Franklin Gothic Book"/>
        </w:rPr>
        <w:t>Chapter of the Society of Hispanic Professional Engineers on:</w:t>
      </w:r>
    </w:p>
    <w:p w14:paraId="6471BA78" w14:textId="77777777" w:rsidR="004E499E" w:rsidRPr="003616BE" w:rsidRDefault="004E499E" w:rsidP="004E499E">
      <w:pPr>
        <w:rPr>
          <w:rFonts w:ascii="Franklin Gothic Book" w:hAnsi="Franklin Gothic Book"/>
        </w:rPr>
      </w:pPr>
    </w:p>
    <w:p w14:paraId="7A0B8D0B" w14:textId="77777777" w:rsidR="004E499E" w:rsidRPr="003616BE" w:rsidRDefault="004E499E" w:rsidP="004E499E">
      <w:pPr>
        <w:rPr>
          <w:rFonts w:ascii="Franklin Gothic Book" w:hAnsi="Franklin Gothic Book"/>
        </w:rPr>
      </w:pPr>
    </w:p>
    <w:p w14:paraId="56A89555" w14:textId="282EDE14" w:rsidR="004E499E" w:rsidRPr="003616BE" w:rsidRDefault="004E499E" w:rsidP="004E499E">
      <w:pPr>
        <w:rPr>
          <w:rFonts w:ascii="Franklin Gothic Book" w:hAnsi="Franklin Gothic Book"/>
        </w:rPr>
      </w:pPr>
      <w:r w:rsidRPr="003616BE">
        <w:rPr>
          <w:rFonts w:ascii="Franklin Gothic Book" w:hAnsi="Franklin Gothic Book"/>
        </w:rPr>
        <w:t xml:space="preserve">Date:  </w:t>
      </w:r>
      <w:r w:rsidRPr="003616BE">
        <w:rPr>
          <w:rFonts w:ascii="Franklin Gothic Book" w:hAnsi="Franklin Gothic Book"/>
        </w:rPr>
        <w:tab/>
        <w:t xml:space="preserve"> </w:t>
      </w:r>
      <w:r w:rsidRPr="003616BE">
        <w:rPr>
          <w:rFonts w:ascii="Franklin Gothic Book" w:hAnsi="Franklin Gothic Book"/>
        </w:rPr>
        <w:tab/>
      </w:r>
    </w:p>
    <w:p w14:paraId="588337CA" w14:textId="77777777" w:rsidR="004E499E" w:rsidRDefault="004E499E"/>
    <w:sectPr w:rsidR="004E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Univers">
    <w:altName w:val="Univers"/>
    <w:charset w:val="00"/>
    <w:family w:val="swiss"/>
    <w:pitch w:val="variable"/>
    <w:sig w:usb0="80000287" w:usb1="00000000" w:usb2="00000000" w:usb3="00000000" w:csb0="0000000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24D9"/>
    <w:multiLevelType w:val="hybridMultilevel"/>
    <w:tmpl w:val="A50A1DD2"/>
    <w:lvl w:ilvl="0" w:tplc="58C2A3E0">
      <w:start w:val="1"/>
      <w:numFmt w:val="decimal"/>
      <w:lvlText w:val="%1."/>
      <w:lvlJc w:val="left"/>
      <w:pPr>
        <w:ind w:left="720" w:hanging="360"/>
      </w:pPr>
    </w:lvl>
    <w:lvl w:ilvl="1" w:tplc="670E18EA" w:tentative="1">
      <w:start w:val="1"/>
      <w:numFmt w:val="lowerLetter"/>
      <w:lvlText w:val="%2."/>
      <w:lvlJc w:val="left"/>
      <w:pPr>
        <w:ind w:left="1440" w:hanging="360"/>
      </w:pPr>
    </w:lvl>
    <w:lvl w:ilvl="2" w:tplc="3D24F5FA" w:tentative="1">
      <w:start w:val="1"/>
      <w:numFmt w:val="lowerRoman"/>
      <w:lvlText w:val="%3."/>
      <w:lvlJc w:val="right"/>
      <w:pPr>
        <w:ind w:left="2160" w:hanging="180"/>
      </w:pPr>
    </w:lvl>
    <w:lvl w:ilvl="3" w:tplc="14B4A7C6" w:tentative="1">
      <w:start w:val="1"/>
      <w:numFmt w:val="decimal"/>
      <w:lvlText w:val="%4."/>
      <w:lvlJc w:val="left"/>
      <w:pPr>
        <w:ind w:left="2880" w:hanging="360"/>
      </w:pPr>
    </w:lvl>
    <w:lvl w:ilvl="4" w:tplc="EC5AEA24" w:tentative="1">
      <w:start w:val="1"/>
      <w:numFmt w:val="lowerLetter"/>
      <w:lvlText w:val="%5."/>
      <w:lvlJc w:val="left"/>
      <w:pPr>
        <w:ind w:left="3600" w:hanging="360"/>
      </w:pPr>
    </w:lvl>
    <w:lvl w:ilvl="5" w:tplc="F120D86C" w:tentative="1">
      <w:start w:val="1"/>
      <w:numFmt w:val="lowerRoman"/>
      <w:lvlText w:val="%6."/>
      <w:lvlJc w:val="right"/>
      <w:pPr>
        <w:ind w:left="4320" w:hanging="180"/>
      </w:pPr>
    </w:lvl>
    <w:lvl w:ilvl="6" w:tplc="2146FEDA" w:tentative="1">
      <w:start w:val="1"/>
      <w:numFmt w:val="decimal"/>
      <w:lvlText w:val="%7."/>
      <w:lvlJc w:val="left"/>
      <w:pPr>
        <w:ind w:left="5040" w:hanging="360"/>
      </w:pPr>
    </w:lvl>
    <w:lvl w:ilvl="7" w:tplc="8E8C3536" w:tentative="1">
      <w:start w:val="1"/>
      <w:numFmt w:val="lowerLetter"/>
      <w:lvlText w:val="%8."/>
      <w:lvlJc w:val="left"/>
      <w:pPr>
        <w:ind w:left="5760" w:hanging="360"/>
      </w:pPr>
    </w:lvl>
    <w:lvl w:ilvl="8" w:tplc="A22CEF5E" w:tentative="1">
      <w:start w:val="1"/>
      <w:numFmt w:val="lowerRoman"/>
      <w:lvlText w:val="%9."/>
      <w:lvlJc w:val="right"/>
      <w:pPr>
        <w:ind w:left="6480" w:hanging="180"/>
      </w:pPr>
    </w:lvl>
  </w:abstractNum>
  <w:abstractNum w:abstractNumId="1" w15:restartNumberingAfterBreak="0">
    <w:nsid w:val="1A061BD3"/>
    <w:multiLevelType w:val="hybridMultilevel"/>
    <w:tmpl w:val="0DD4F110"/>
    <w:lvl w:ilvl="0" w:tplc="876E2D42">
      <w:numFmt w:val="bullet"/>
      <w:lvlText w:val=""/>
      <w:lvlJc w:val="left"/>
      <w:pPr>
        <w:ind w:left="540" w:hanging="360"/>
      </w:pPr>
      <w:rPr>
        <w:rFonts w:ascii="Symbol" w:eastAsiaTheme="minorHAnsi" w:hAnsi="Symbol" w:cstheme="minorBidi" w:hint="default"/>
      </w:rPr>
    </w:lvl>
    <w:lvl w:ilvl="1" w:tplc="890E7BBA" w:tentative="1">
      <w:start w:val="1"/>
      <w:numFmt w:val="bullet"/>
      <w:lvlText w:val="o"/>
      <w:lvlJc w:val="left"/>
      <w:pPr>
        <w:ind w:left="1260" w:hanging="360"/>
      </w:pPr>
      <w:rPr>
        <w:rFonts w:ascii="Courier New" w:hAnsi="Courier New" w:cs="Courier New" w:hint="default"/>
      </w:rPr>
    </w:lvl>
    <w:lvl w:ilvl="2" w:tplc="0C50ACB8" w:tentative="1">
      <w:start w:val="1"/>
      <w:numFmt w:val="bullet"/>
      <w:lvlText w:val=""/>
      <w:lvlJc w:val="left"/>
      <w:pPr>
        <w:ind w:left="1980" w:hanging="360"/>
      </w:pPr>
      <w:rPr>
        <w:rFonts w:ascii="Wingdings" w:hAnsi="Wingdings" w:hint="default"/>
      </w:rPr>
    </w:lvl>
    <w:lvl w:ilvl="3" w:tplc="A0B0F7EA" w:tentative="1">
      <w:start w:val="1"/>
      <w:numFmt w:val="bullet"/>
      <w:lvlText w:val=""/>
      <w:lvlJc w:val="left"/>
      <w:pPr>
        <w:ind w:left="2700" w:hanging="360"/>
      </w:pPr>
      <w:rPr>
        <w:rFonts w:ascii="Symbol" w:hAnsi="Symbol" w:hint="default"/>
      </w:rPr>
    </w:lvl>
    <w:lvl w:ilvl="4" w:tplc="59CAFA82" w:tentative="1">
      <w:start w:val="1"/>
      <w:numFmt w:val="bullet"/>
      <w:lvlText w:val="o"/>
      <w:lvlJc w:val="left"/>
      <w:pPr>
        <w:ind w:left="3420" w:hanging="360"/>
      </w:pPr>
      <w:rPr>
        <w:rFonts w:ascii="Courier New" w:hAnsi="Courier New" w:cs="Courier New" w:hint="default"/>
      </w:rPr>
    </w:lvl>
    <w:lvl w:ilvl="5" w:tplc="18BE708C" w:tentative="1">
      <w:start w:val="1"/>
      <w:numFmt w:val="bullet"/>
      <w:lvlText w:val=""/>
      <w:lvlJc w:val="left"/>
      <w:pPr>
        <w:ind w:left="4140" w:hanging="360"/>
      </w:pPr>
      <w:rPr>
        <w:rFonts w:ascii="Wingdings" w:hAnsi="Wingdings" w:hint="default"/>
      </w:rPr>
    </w:lvl>
    <w:lvl w:ilvl="6" w:tplc="49C0DD4E" w:tentative="1">
      <w:start w:val="1"/>
      <w:numFmt w:val="bullet"/>
      <w:lvlText w:val=""/>
      <w:lvlJc w:val="left"/>
      <w:pPr>
        <w:ind w:left="4860" w:hanging="360"/>
      </w:pPr>
      <w:rPr>
        <w:rFonts w:ascii="Symbol" w:hAnsi="Symbol" w:hint="default"/>
      </w:rPr>
    </w:lvl>
    <w:lvl w:ilvl="7" w:tplc="732A8E38" w:tentative="1">
      <w:start w:val="1"/>
      <w:numFmt w:val="bullet"/>
      <w:lvlText w:val="o"/>
      <w:lvlJc w:val="left"/>
      <w:pPr>
        <w:ind w:left="5580" w:hanging="360"/>
      </w:pPr>
      <w:rPr>
        <w:rFonts w:ascii="Courier New" w:hAnsi="Courier New" w:cs="Courier New" w:hint="default"/>
      </w:rPr>
    </w:lvl>
    <w:lvl w:ilvl="8" w:tplc="9154A65C" w:tentative="1">
      <w:start w:val="1"/>
      <w:numFmt w:val="bullet"/>
      <w:lvlText w:val=""/>
      <w:lvlJc w:val="left"/>
      <w:pPr>
        <w:ind w:left="6300" w:hanging="360"/>
      </w:pPr>
      <w:rPr>
        <w:rFonts w:ascii="Wingdings" w:hAnsi="Wingdings" w:hint="default"/>
      </w:rPr>
    </w:lvl>
  </w:abstractNum>
  <w:abstractNum w:abstractNumId="2" w15:restartNumberingAfterBreak="0">
    <w:nsid w:val="3D1811AA"/>
    <w:multiLevelType w:val="hybridMultilevel"/>
    <w:tmpl w:val="9A3C6E7E"/>
    <w:lvl w:ilvl="0" w:tplc="5494430A">
      <w:start w:val="1"/>
      <w:numFmt w:val="bullet"/>
      <w:lvlText w:val=""/>
      <w:lvlJc w:val="left"/>
      <w:pPr>
        <w:ind w:left="720" w:hanging="360"/>
      </w:pPr>
      <w:rPr>
        <w:rFonts w:ascii="Symbol" w:hAnsi="Symbol" w:hint="default"/>
      </w:rPr>
    </w:lvl>
    <w:lvl w:ilvl="1" w:tplc="4954A8A4" w:tentative="1">
      <w:start w:val="1"/>
      <w:numFmt w:val="bullet"/>
      <w:lvlText w:val="o"/>
      <w:lvlJc w:val="left"/>
      <w:pPr>
        <w:ind w:left="1440" w:hanging="360"/>
      </w:pPr>
      <w:rPr>
        <w:rFonts w:ascii="Courier New" w:hAnsi="Courier New" w:cs="Courier New" w:hint="default"/>
      </w:rPr>
    </w:lvl>
    <w:lvl w:ilvl="2" w:tplc="083077CC" w:tentative="1">
      <w:start w:val="1"/>
      <w:numFmt w:val="bullet"/>
      <w:lvlText w:val=""/>
      <w:lvlJc w:val="left"/>
      <w:pPr>
        <w:ind w:left="2160" w:hanging="360"/>
      </w:pPr>
      <w:rPr>
        <w:rFonts w:ascii="Wingdings" w:hAnsi="Wingdings" w:hint="default"/>
      </w:rPr>
    </w:lvl>
    <w:lvl w:ilvl="3" w:tplc="54C0A444" w:tentative="1">
      <w:start w:val="1"/>
      <w:numFmt w:val="bullet"/>
      <w:lvlText w:val=""/>
      <w:lvlJc w:val="left"/>
      <w:pPr>
        <w:ind w:left="2880" w:hanging="360"/>
      </w:pPr>
      <w:rPr>
        <w:rFonts w:ascii="Symbol" w:hAnsi="Symbol" w:hint="default"/>
      </w:rPr>
    </w:lvl>
    <w:lvl w:ilvl="4" w:tplc="441C4A46" w:tentative="1">
      <w:start w:val="1"/>
      <w:numFmt w:val="bullet"/>
      <w:lvlText w:val="o"/>
      <w:lvlJc w:val="left"/>
      <w:pPr>
        <w:ind w:left="3600" w:hanging="360"/>
      </w:pPr>
      <w:rPr>
        <w:rFonts w:ascii="Courier New" w:hAnsi="Courier New" w:cs="Courier New" w:hint="default"/>
      </w:rPr>
    </w:lvl>
    <w:lvl w:ilvl="5" w:tplc="CA629572" w:tentative="1">
      <w:start w:val="1"/>
      <w:numFmt w:val="bullet"/>
      <w:lvlText w:val=""/>
      <w:lvlJc w:val="left"/>
      <w:pPr>
        <w:ind w:left="4320" w:hanging="360"/>
      </w:pPr>
      <w:rPr>
        <w:rFonts w:ascii="Wingdings" w:hAnsi="Wingdings" w:hint="default"/>
      </w:rPr>
    </w:lvl>
    <w:lvl w:ilvl="6" w:tplc="D66EB154" w:tentative="1">
      <w:start w:val="1"/>
      <w:numFmt w:val="bullet"/>
      <w:lvlText w:val=""/>
      <w:lvlJc w:val="left"/>
      <w:pPr>
        <w:ind w:left="5040" w:hanging="360"/>
      </w:pPr>
      <w:rPr>
        <w:rFonts w:ascii="Symbol" w:hAnsi="Symbol" w:hint="default"/>
      </w:rPr>
    </w:lvl>
    <w:lvl w:ilvl="7" w:tplc="88F0D9DE" w:tentative="1">
      <w:start w:val="1"/>
      <w:numFmt w:val="bullet"/>
      <w:lvlText w:val="o"/>
      <w:lvlJc w:val="left"/>
      <w:pPr>
        <w:ind w:left="5760" w:hanging="360"/>
      </w:pPr>
      <w:rPr>
        <w:rFonts w:ascii="Courier New" w:hAnsi="Courier New" w:cs="Courier New" w:hint="default"/>
      </w:rPr>
    </w:lvl>
    <w:lvl w:ilvl="8" w:tplc="CB7A83D0" w:tentative="1">
      <w:start w:val="1"/>
      <w:numFmt w:val="bullet"/>
      <w:lvlText w:val=""/>
      <w:lvlJc w:val="left"/>
      <w:pPr>
        <w:ind w:left="6480" w:hanging="360"/>
      </w:pPr>
      <w:rPr>
        <w:rFonts w:ascii="Wingdings" w:hAnsi="Wingdings" w:hint="default"/>
      </w:rPr>
    </w:lvl>
  </w:abstractNum>
  <w:abstractNum w:abstractNumId="3" w15:restartNumberingAfterBreak="0">
    <w:nsid w:val="45CD0F90"/>
    <w:multiLevelType w:val="multilevel"/>
    <w:tmpl w:val="77E05E3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C04444"/>
    <w:multiLevelType w:val="multilevel"/>
    <w:tmpl w:val="4B72BA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557BC6"/>
    <w:multiLevelType w:val="hybridMultilevel"/>
    <w:tmpl w:val="A6208780"/>
    <w:lvl w:ilvl="0" w:tplc="E438B488">
      <w:numFmt w:val="bullet"/>
      <w:lvlText w:val=""/>
      <w:lvlJc w:val="left"/>
      <w:pPr>
        <w:ind w:left="540" w:hanging="360"/>
      </w:pPr>
      <w:rPr>
        <w:rFonts w:ascii="Symbol" w:eastAsiaTheme="minorHAnsi" w:hAnsi="Symbol" w:cstheme="minorBidi" w:hint="default"/>
      </w:rPr>
    </w:lvl>
    <w:lvl w:ilvl="1" w:tplc="360018A2">
      <w:start w:val="1"/>
      <w:numFmt w:val="bullet"/>
      <w:lvlText w:val="o"/>
      <w:lvlJc w:val="left"/>
      <w:pPr>
        <w:ind w:left="1440" w:hanging="360"/>
      </w:pPr>
      <w:rPr>
        <w:rFonts w:ascii="Courier New" w:hAnsi="Courier New" w:cs="Courier New" w:hint="default"/>
      </w:rPr>
    </w:lvl>
    <w:lvl w:ilvl="2" w:tplc="5EB4980E" w:tentative="1">
      <w:start w:val="1"/>
      <w:numFmt w:val="bullet"/>
      <w:lvlText w:val=""/>
      <w:lvlJc w:val="left"/>
      <w:pPr>
        <w:ind w:left="2160" w:hanging="360"/>
      </w:pPr>
      <w:rPr>
        <w:rFonts w:ascii="Wingdings" w:hAnsi="Wingdings" w:hint="default"/>
      </w:rPr>
    </w:lvl>
    <w:lvl w:ilvl="3" w:tplc="DF22C6C6" w:tentative="1">
      <w:start w:val="1"/>
      <w:numFmt w:val="bullet"/>
      <w:lvlText w:val=""/>
      <w:lvlJc w:val="left"/>
      <w:pPr>
        <w:ind w:left="2880" w:hanging="360"/>
      </w:pPr>
      <w:rPr>
        <w:rFonts w:ascii="Symbol" w:hAnsi="Symbol" w:hint="default"/>
      </w:rPr>
    </w:lvl>
    <w:lvl w:ilvl="4" w:tplc="187A76A2" w:tentative="1">
      <w:start w:val="1"/>
      <w:numFmt w:val="bullet"/>
      <w:lvlText w:val="o"/>
      <w:lvlJc w:val="left"/>
      <w:pPr>
        <w:ind w:left="3600" w:hanging="360"/>
      </w:pPr>
      <w:rPr>
        <w:rFonts w:ascii="Courier New" w:hAnsi="Courier New" w:cs="Courier New" w:hint="default"/>
      </w:rPr>
    </w:lvl>
    <w:lvl w:ilvl="5" w:tplc="A8B8468A" w:tentative="1">
      <w:start w:val="1"/>
      <w:numFmt w:val="bullet"/>
      <w:lvlText w:val=""/>
      <w:lvlJc w:val="left"/>
      <w:pPr>
        <w:ind w:left="4320" w:hanging="360"/>
      </w:pPr>
      <w:rPr>
        <w:rFonts w:ascii="Wingdings" w:hAnsi="Wingdings" w:hint="default"/>
      </w:rPr>
    </w:lvl>
    <w:lvl w:ilvl="6" w:tplc="AB3A6A3C" w:tentative="1">
      <w:start w:val="1"/>
      <w:numFmt w:val="bullet"/>
      <w:lvlText w:val=""/>
      <w:lvlJc w:val="left"/>
      <w:pPr>
        <w:ind w:left="5040" w:hanging="360"/>
      </w:pPr>
      <w:rPr>
        <w:rFonts w:ascii="Symbol" w:hAnsi="Symbol" w:hint="default"/>
      </w:rPr>
    </w:lvl>
    <w:lvl w:ilvl="7" w:tplc="06647D82" w:tentative="1">
      <w:start w:val="1"/>
      <w:numFmt w:val="bullet"/>
      <w:lvlText w:val="o"/>
      <w:lvlJc w:val="left"/>
      <w:pPr>
        <w:ind w:left="5760" w:hanging="360"/>
      </w:pPr>
      <w:rPr>
        <w:rFonts w:ascii="Courier New" w:hAnsi="Courier New" w:cs="Courier New" w:hint="default"/>
      </w:rPr>
    </w:lvl>
    <w:lvl w:ilvl="8" w:tplc="7C706130" w:tentative="1">
      <w:start w:val="1"/>
      <w:numFmt w:val="bullet"/>
      <w:lvlText w:val=""/>
      <w:lvlJc w:val="left"/>
      <w:pPr>
        <w:ind w:left="6480" w:hanging="360"/>
      </w:pPr>
      <w:rPr>
        <w:rFonts w:ascii="Wingdings" w:hAnsi="Wingdings" w:hint="default"/>
      </w:rPr>
    </w:lvl>
  </w:abstractNum>
  <w:abstractNum w:abstractNumId="6" w15:restartNumberingAfterBreak="0">
    <w:nsid w:val="5FD405EF"/>
    <w:multiLevelType w:val="multilevel"/>
    <w:tmpl w:val="96AA8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B30545"/>
    <w:multiLevelType w:val="hybridMultilevel"/>
    <w:tmpl w:val="A5D0888E"/>
    <w:lvl w:ilvl="0" w:tplc="B8868388">
      <w:start w:val="1"/>
      <w:numFmt w:val="decimal"/>
      <w:lvlText w:val="%1."/>
      <w:lvlJc w:val="left"/>
      <w:pPr>
        <w:ind w:left="720" w:hanging="360"/>
      </w:pPr>
      <w:rPr>
        <w:rFonts w:hint="default"/>
      </w:rPr>
    </w:lvl>
    <w:lvl w:ilvl="1" w:tplc="82F0B30C">
      <w:start w:val="1"/>
      <w:numFmt w:val="bullet"/>
      <w:lvlText w:val="o"/>
      <w:lvlJc w:val="left"/>
      <w:pPr>
        <w:ind w:left="1440" w:hanging="360"/>
      </w:pPr>
      <w:rPr>
        <w:rFonts w:ascii="Courier New" w:hAnsi="Courier New" w:cs="Courier New" w:hint="default"/>
      </w:rPr>
    </w:lvl>
    <w:lvl w:ilvl="2" w:tplc="3F5409B8" w:tentative="1">
      <w:start w:val="1"/>
      <w:numFmt w:val="bullet"/>
      <w:lvlText w:val=""/>
      <w:lvlJc w:val="left"/>
      <w:pPr>
        <w:ind w:left="2160" w:hanging="360"/>
      </w:pPr>
      <w:rPr>
        <w:rFonts w:ascii="Wingdings" w:hAnsi="Wingdings" w:hint="default"/>
      </w:rPr>
    </w:lvl>
    <w:lvl w:ilvl="3" w:tplc="1F126AD2" w:tentative="1">
      <w:start w:val="1"/>
      <w:numFmt w:val="bullet"/>
      <w:lvlText w:val=""/>
      <w:lvlJc w:val="left"/>
      <w:pPr>
        <w:ind w:left="2880" w:hanging="360"/>
      </w:pPr>
      <w:rPr>
        <w:rFonts w:ascii="Symbol" w:hAnsi="Symbol" w:hint="default"/>
      </w:rPr>
    </w:lvl>
    <w:lvl w:ilvl="4" w:tplc="781A09E4" w:tentative="1">
      <w:start w:val="1"/>
      <w:numFmt w:val="bullet"/>
      <w:lvlText w:val="o"/>
      <w:lvlJc w:val="left"/>
      <w:pPr>
        <w:ind w:left="3600" w:hanging="360"/>
      </w:pPr>
      <w:rPr>
        <w:rFonts w:ascii="Courier New" w:hAnsi="Courier New" w:cs="Courier New" w:hint="default"/>
      </w:rPr>
    </w:lvl>
    <w:lvl w:ilvl="5" w:tplc="D69846C6" w:tentative="1">
      <w:start w:val="1"/>
      <w:numFmt w:val="bullet"/>
      <w:lvlText w:val=""/>
      <w:lvlJc w:val="left"/>
      <w:pPr>
        <w:ind w:left="4320" w:hanging="360"/>
      </w:pPr>
      <w:rPr>
        <w:rFonts w:ascii="Wingdings" w:hAnsi="Wingdings" w:hint="default"/>
      </w:rPr>
    </w:lvl>
    <w:lvl w:ilvl="6" w:tplc="933A8E3C" w:tentative="1">
      <w:start w:val="1"/>
      <w:numFmt w:val="bullet"/>
      <w:lvlText w:val=""/>
      <w:lvlJc w:val="left"/>
      <w:pPr>
        <w:ind w:left="5040" w:hanging="360"/>
      </w:pPr>
      <w:rPr>
        <w:rFonts w:ascii="Symbol" w:hAnsi="Symbol" w:hint="default"/>
      </w:rPr>
    </w:lvl>
    <w:lvl w:ilvl="7" w:tplc="210C1B86" w:tentative="1">
      <w:start w:val="1"/>
      <w:numFmt w:val="bullet"/>
      <w:lvlText w:val="o"/>
      <w:lvlJc w:val="left"/>
      <w:pPr>
        <w:ind w:left="5760" w:hanging="360"/>
      </w:pPr>
      <w:rPr>
        <w:rFonts w:ascii="Courier New" w:hAnsi="Courier New" w:cs="Courier New" w:hint="default"/>
      </w:rPr>
    </w:lvl>
    <w:lvl w:ilvl="8" w:tplc="406E1F92" w:tentative="1">
      <w:start w:val="1"/>
      <w:numFmt w:val="bullet"/>
      <w:lvlText w:val=""/>
      <w:lvlJc w:val="left"/>
      <w:pPr>
        <w:ind w:left="6480" w:hanging="360"/>
      </w:pPr>
      <w:rPr>
        <w:rFonts w:ascii="Wingdings" w:hAnsi="Wingdings" w:hint="default"/>
      </w:rPr>
    </w:lvl>
  </w:abstractNum>
  <w:abstractNum w:abstractNumId="8" w15:restartNumberingAfterBreak="0">
    <w:nsid w:val="707B63C9"/>
    <w:multiLevelType w:val="hybridMultilevel"/>
    <w:tmpl w:val="71D80160"/>
    <w:lvl w:ilvl="0" w:tplc="087616B0">
      <w:start w:val="1"/>
      <w:numFmt w:val="bullet"/>
      <w:lvlText w:val=""/>
      <w:lvlJc w:val="left"/>
      <w:pPr>
        <w:ind w:left="720" w:hanging="360"/>
      </w:pPr>
      <w:rPr>
        <w:rFonts w:ascii="Symbol" w:hAnsi="Symbol" w:hint="default"/>
      </w:rPr>
    </w:lvl>
    <w:lvl w:ilvl="1" w:tplc="9E56B9FA">
      <w:start w:val="1"/>
      <w:numFmt w:val="bullet"/>
      <w:lvlText w:val="o"/>
      <w:lvlJc w:val="left"/>
      <w:pPr>
        <w:ind w:left="1440" w:hanging="360"/>
      </w:pPr>
      <w:rPr>
        <w:rFonts w:ascii="Courier New" w:hAnsi="Courier New" w:cs="Courier New" w:hint="default"/>
      </w:rPr>
    </w:lvl>
    <w:lvl w:ilvl="2" w:tplc="4FC6EEEC" w:tentative="1">
      <w:start w:val="1"/>
      <w:numFmt w:val="bullet"/>
      <w:lvlText w:val=""/>
      <w:lvlJc w:val="left"/>
      <w:pPr>
        <w:ind w:left="2160" w:hanging="360"/>
      </w:pPr>
      <w:rPr>
        <w:rFonts w:ascii="Wingdings" w:hAnsi="Wingdings" w:hint="default"/>
      </w:rPr>
    </w:lvl>
    <w:lvl w:ilvl="3" w:tplc="5FCC84E6" w:tentative="1">
      <w:start w:val="1"/>
      <w:numFmt w:val="bullet"/>
      <w:lvlText w:val=""/>
      <w:lvlJc w:val="left"/>
      <w:pPr>
        <w:ind w:left="2880" w:hanging="360"/>
      </w:pPr>
      <w:rPr>
        <w:rFonts w:ascii="Symbol" w:hAnsi="Symbol" w:hint="default"/>
      </w:rPr>
    </w:lvl>
    <w:lvl w:ilvl="4" w:tplc="D680A312" w:tentative="1">
      <w:start w:val="1"/>
      <w:numFmt w:val="bullet"/>
      <w:lvlText w:val="o"/>
      <w:lvlJc w:val="left"/>
      <w:pPr>
        <w:ind w:left="3600" w:hanging="360"/>
      </w:pPr>
      <w:rPr>
        <w:rFonts w:ascii="Courier New" w:hAnsi="Courier New" w:cs="Courier New" w:hint="default"/>
      </w:rPr>
    </w:lvl>
    <w:lvl w:ilvl="5" w:tplc="56881796" w:tentative="1">
      <w:start w:val="1"/>
      <w:numFmt w:val="bullet"/>
      <w:lvlText w:val=""/>
      <w:lvlJc w:val="left"/>
      <w:pPr>
        <w:ind w:left="4320" w:hanging="360"/>
      </w:pPr>
      <w:rPr>
        <w:rFonts w:ascii="Wingdings" w:hAnsi="Wingdings" w:hint="default"/>
      </w:rPr>
    </w:lvl>
    <w:lvl w:ilvl="6" w:tplc="34809CEC" w:tentative="1">
      <w:start w:val="1"/>
      <w:numFmt w:val="bullet"/>
      <w:lvlText w:val=""/>
      <w:lvlJc w:val="left"/>
      <w:pPr>
        <w:ind w:left="5040" w:hanging="360"/>
      </w:pPr>
      <w:rPr>
        <w:rFonts w:ascii="Symbol" w:hAnsi="Symbol" w:hint="default"/>
      </w:rPr>
    </w:lvl>
    <w:lvl w:ilvl="7" w:tplc="AB94DAD4" w:tentative="1">
      <w:start w:val="1"/>
      <w:numFmt w:val="bullet"/>
      <w:lvlText w:val="o"/>
      <w:lvlJc w:val="left"/>
      <w:pPr>
        <w:ind w:left="5760" w:hanging="360"/>
      </w:pPr>
      <w:rPr>
        <w:rFonts w:ascii="Courier New" w:hAnsi="Courier New" w:cs="Courier New" w:hint="default"/>
      </w:rPr>
    </w:lvl>
    <w:lvl w:ilvl="8" w:tplc="87D8E9A4" w:tentative="1">
      <w:start w:val="1"/>
      <w:numFmt w:val="bullet"/>
      <w:lvlText w:val=""/>
      <w:lvlJc w:val="left"/>
      <w:pPr>
        <w:ind w:left="6480" w:hanging="360"/>
      </w:pPr>
      <w:rPr>
        <w:rFonts w:ascii="Wingdings" w:hAnsi="Wingdings" w:hint="default"/>
      </w:rPr>
    </w:lvl>
  </w:abstractNum>
  <w:num w:numId="1" w16cid:durableId="1308436304">
    <w:abstractNumId w:val="1"/>
  </w:num>
  <w:num w:numId="2" w16cid:durableId="440682806">
    <w:abstractNumId w:val="8"/>
  </w:num>
  <w:num w:numId="3" w16cid:durableId="1691954873">
    <w:abstractNumId w:val="0"/>
  </w:num>
  <w:num w:numId="4" w16cid:durableId="1497528470">
    <w:abstractNumId w:val="7"/>
  </w:num>
  <w:num w:numId="5" w16cid:durableId="592671138">
    <w:abstractNumId w:val="2"/>
  </w:num>
  <w:num w:numId="6" w16cid:durableId="886917630">
    <w:abstractNumId w:val="5"/>
  </w:num>
  <w:num w:numId="7" w16cid:durableId="602348414">
    <w:abstractNumId w:val="6"/>
  </w:num>
  <w:num w:numId="8" w16cid:durableId="1419524713">
    <w:abstractNumId w:val="4"/>
  </w:num>
  <w:num w:numId="9" w16cid:durableId="15067030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e Martin">
    <w15:presenceInfo w15:providerId="AD" w15:userId="S-1-5-21-3545050011-3436750654-3012623962-9671"/>
  </w15:person>
  <w15:person w15:author="Indhira Hasbun">
    <w15:presenceInfo w15:providerId="None" w15:userId="Indhira Hasb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9E"/>
    <w:rsid w:val="002F7D39"/>
    <w:rsid w:val="003616BE"/>
    <w:rsid w:val="004E499E"/>
    <w:rsid w:val="0069131B"/>
    <w:rsid w:val="007659EA"/>
    <w:rsid w:val="00B52B9F"/>
    <w:rsid w:val="00BA0FD5"/>
    <w:rsid w:val="00E74707"/>
    <w:rsid w:val="00F3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58D1"/>
  <w15:chartTrackingRefBased/>
  <w15:docId w15:val="{4E49725F-ADD2-45D2-86F1-5DBC818D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9E"/>
    <w:pPr>
      <w:widowControl w:val="0"/>
      <w:spacing w:after="200" w:line="276" w:lineRule="auto"/>
    </w:pPr>
    <w:rPr>
      <w:kern w:val="0"/>
      <w14:ligatures w14:val="none"/>
    </w:rPr>
  </w:style>
  <w:style w:type="paragraph" w:styleId="Heading1">
    <w:name w:val="heading 1"/>
    <w:basedOn w:val="Normal"/>
    <w:next w:val="Normal"/>
    <w:link w:val="Heading1Char"/>
    <w:uiPriority w:val="9"/>
    <w:qFormat/>
    <w:rsid w:val="004E49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E49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49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49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49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49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49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49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49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E49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49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49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49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49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49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49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499E"/>
    <w:rPr>
      <w:rFonts w:eastAsiaTheme="majorEastAsia" w:cstheme="majorBidi"/>
      <w:color w:val="272727" w:themeColor="text1" w:themeTint="D8"/>
    </w:rPr>
  </w:style>
  <w:style w:type="paragraph" w:styleId="Title">
    <w:name w:val="Title"/>
    <w:basedOn w:val="Normal"/>
    <w:next w:val="Normal"/>
    <w:link w:val="TitleChar"/>
    <w:uiPriority w:val="10"/>
    <w:qFormat/>
    <w:rsid w:val="004E49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9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49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49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499E"/>
    <w:pPr>
      <w:spacing w:before="160"/>
      <w:jc w:val="center"/>
    </w:pPr>
    <w:rPr>
      <w:i/>
      <w:iCs/>
      <w:color w:val="404040" w:themeColor="text1" w:themeTint="BF"/>
    </w:rPr>
  </w:style>
  <w:style w:type="character" w:customStyle="1" w:styleId="QuoteChar">
    <w:name w:val="Quote Char"/>
    <w:basedOn w:val="DefaultParagraphFont"/>
    <w:link w:val="Quote"/>
    <w:uiPriority w:val="29"/>
    <w:rsid w:val="004E499E"/>
    <w:rPr>
      <w:i/>
      <w:iCs/>
      <w:color w:val="404040" w:themeColor="text1" w:themeTint="BF"/>
    </w:rPr>
  </w:style>
  <w:style w:type="paragraph" w:styleId="ListParagraph">
    <w:name w:val="List Paragraph"/>
    <w:basedOn w:val="Normal"/>
    <w:uiPriority w:val="34"/>
    <w:qFormat/>
    <w:rsid w:val="004E499E"/>
    <w:pPr>
      <w:ind w:left="720"/>
      <w:contextualSpacing/>
    </w:pPr>
  </w:style>
  <w:style w:type="character" w:styleId="IntenseEmphasis">
    <w:name w:val="Intense Emphasis"/>
    <w:basedOn w:val="DefaultParagraphFont"/>
    <w:uiPriority w:val="21"/>
    <w:qFormat/>
    <w:rsid w:val="004E499E"/>
    <w:rPr>
      <w:i/>
      <w:iCs/>
      <w:color w:val="0F4761" w:themeColor="accent1" w:themeShade="BF"/>
    </w:rPr>
  </w:style>
  <w:style w:type="paragraph" w:styleId="IntenseQuote">
    <w:name w:val="Intense Quote"/>
    <w:basedOn w:val="Normal"/>
    <w:next w:val="Normal"/>
    <w:link w:val="IntenseQuoteChar"/>
    <w:uiPriority w:val="30"/>
    <w:qFormat/>
    <w:rsid w:val="004E49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499E"/>
    <w:rPr>
      <w:i/>
      <w:iCs/>
      <w:color w:val="0F4761" w:themeColor="accent1" w:themeShade="BF"/>
    </w:rPr>
  </w:style>
  <w:style w:type="character" w:styleId="IntenseReference">
    <w:name w:val="Intense Reference"/>
    <w:basedOn w:val="DefaultParagraphFont"/>
    <w:uiPriority w:val="32"/>
    <w:qFormat/>
    <w:rsid w:val="004E499E"/>
    <w:rPr>
      <w:b/>
      <w:bCs/>
      <w:smallCaps/>
      <w:color w:val="0F4761" w:themeColor="accent1" w:themeShade="BF"/>
      <w:spacing w:val="5"/>
    </w:rPr>
  </w:style>
  <w:style w:type="character" w:styleId="Hyperlink">
    <w:name w:val="Hyperlink"/>
    <w:basedOn w:val="DefaultParagraphFont"/>
    <w:uiPriority w:val="99"/>
    <w:unhideWhenUsed/>
    <w:rsid w:val="004E499E"/>
    <w:rPr>
      <w:color w:val="467886" w:themeColor="hyperlink"/>
      <w:u w:val="single"/>
    </w:rPr>
  </w:style>
  <w:style w:type="paragraph" w:styleId="NoSpacing">
    <w:name w:val="No Spacing"/>
    <w:uiPriority w:val="1"/>
    <w:qFormat/>
    <w:rsid w:val="004E499E"/>
    <w:pPr>
      <w:spacing w:after="0" w:line="240" w:lineRule="auto"/>
    </w:pPr>
    <w:rPr>
      <w:rFonts w:ascii="Univers" w:hAnsi="Univers"/>
      <w:kern w:val="0"/>
      <w:sz w:val="24"/>
      <w:szCs w:val="24"/>
      <w14:ligatures w14:val="none"/>
    </w:rPr>
  </w:style>
  <w:style w:type="character" w:styleId="SubtleEmphasis">
    <w:name w:val="Subtle Emphasis"/>
    <w:basedOn w:val="DefaultParagraphFont"/>
    <w:uiPriority w:val="19"/>
    <w:qFormat/>
    <w:rsid w:val="002F7D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pters@sh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Tierney</dc:creator>
  <cp:keywords/>
  <dc:description/>
  <cp:lastModifiedBy>Ashleigh Tierney</cp:lastModifiedBy>
  <cp:revision>1</cp:revision>
  <dcterms:created xsi:type="dcterms:W3CDTF">2023-12-18T19:38:00Z</dcterms:created>
  <dcterms:modified xsi:type="dcterms:W3CDTF">2023-12-18T21:45:00Z</dcterms:modified>
</cp:coreProperties>
</file>